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B30A" w14:textId="79648CE3" w:rsidR="00AC6353" w:rsidRDefault="00AC6353" w:rsidP="002A252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etica"/>
          <w:sz w:val="24"/>
          <w:szCs w:val="24"/>
        </w:rPr>
      </w:pPr>
    </w:p>
    <w:p w14:paraId="217DD9ED" w14:textId="77777777" w:rsidR="00B5219A" w:rsidRPr="00505F6E" w:rsidRDefault="00B5219A" w:rsidP="002A252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etica"/>
          <w:sz w:val="24"/>
          <w:szCs w:val="24"/>
        </w:rPr>
      </w:pPr>
    </w:p>
    <w:p w14:paraId="2788C4FC" w14:textId="4D4FBD8F" w:rsidR="00494FAA" w:rsidRPr="00494FAA" w:rsidRDefault="00494FAA" w:rsidP="00494FAA">
      <w:pPr>
        <w:pStyle w:val="Default"/>
        <w:rPr>
          <w:rFonts w:asciiTheme="minorHAnsi" w:hAnsiTheme="minorHAnsi" w:cs="Helvetica"/>
          <w:b/>
          <w:bCs/>
          <w:color w:val="auto"/>
          <w:sz w:val="28"/>
          <w:szCs w:val="28"/>
          <w:lang w:eastAsia="da-DK"/>
        </w:rPr>
      </w:pPr>
      <w:r w:rsidRPr="00494FAA">
        <w:rPr>
          <w:rFonts w:asciiTheme="minorHAnsi" w:hAnsiTheme="minorHAnsi" w:cs="Helvetica"/>
          <w:b/>
          <w:bCs/>
          <w:color w:val="auto"/>
          <w:sz w:val="28"/>
          <w:szCs w:val="28"/>
          <w:lang w:eastAsia="da-DK"/>
        </w:rPr>
        <w:t>Fagkoordinatormøde</w:t>
      </w:r>
      <w:r w:rsidR="00456107">
        <w:rPr>
          <w:rFonts w:asciiTheme="minorHAnsi" w:hAnsiTheme="minorHAnsi" w:cs="Helvetica"/>
          <w:b/>
          <w:bCs/>
          <w:color w:val="auto"/>
          <w:sz w:val="28"/>
          <w:szCs w:val="28"/>
          <w:lang w:eastAsia="da-DK"/>
        </w:rPr>
        <w:t>/undervisermøde</w:t>
      </w:r>
      <w:r w:rsidRPr="00494FAA">
        <w:rPr>
          <w:rFonts w:asciiTheme="minorHAnsi" w:hAnsiTheme="minorHAnsi" w:cs="Helvetica"/>
          <w:b/>
          <w:bCs/>
          <w:color w:val="auto"/>
          <w:sz w:val="28"/>
          <w:szCs w:val="28"/>
          <w:lang w:eastAsia="da-DK"/>
        </w:rPr>
        <w:t xml:space="preserve"> - vedr. studierevision 2023</w:t>
      </w:r>
    </w:p>
    <w:p w14:paraId="0355E029" w14:textId="44F9CD57" w:rsidR="00607550" w:rsidRPr="00494FAA" w:rsidRDefault="00494FAA" w:rsidP="00494FAA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494FAA">
        <w:rPr>
          <w:rFonts w:asciiTheme="minorHAnsi" w:hAnsiTheme="minorHAnsi" w:cs="Helvetica"/>
          <w:b/>
          <w:bCs/>
          <w:color w:val="auto"/>
          <w:sz w:val="28"/>
          <w:szCs w:val="28"/>
          <w:lang w:eastAsia="da-DK"/>
        </w:rPr>
        <w:t>18. januar 2023, Mødelokale 9.1 medicinerhuset</w:t>
      </w:r>
    </w:p>
    <w:p w14:paraId="43EE9558" w14:textId="77777777" w:rsidR="002A252C" w:rsidRPr="00505F6E" w:rsidRDefault="002A252C" w:rsidP="00045E13">
      <w:pPr>
        <w:pStyle w:val="Default"/>
        <w:spacing w:line="276" w:lineRule="auto"/>
        <w:rPr>
          <w:rFonts w:asciiTheme="minorHAnsi" w:hAnsiTheme="minorHAnsi"/>
        </w:rPr>
      </w:pPr>
    </w:p>
    <w:p w14:paraId="32E425CA" w14:textId="06911D17" w:rsidR="002A252C" w:rsidRPr="00505F6E" w:rsidRDefault="007E4AD5" w:rsidP="002A252C">
      <w:pPr>
        <w:pStyle w:val="Default"/>
        <w:spacing w:line="276" w:lineRule="auto"/>
        <w:jc w:val="right"/>
        <w:rPr>
          <w:rFonts w:asciiTheme="minorHAnsi" w:hAnsiTheme="minorHAnsi"/>
        </w:rPr>
      </w:pPr>
      <w:r w:rsidRPr="00505F6E">
        <w:rPr>
          <w:rFonts w:asciiTheme="minorHAnsi" w:hAnsiTheme="minorHAnsi"/>
        </w:rPr>
        <w:t>Aalborg, d.</w:t>
      </w:r>
      <w:r w:rsidR="00325B93">
        <w:rPr>
          <w:rFonts w:asciiTheme="minorHAnsi" w:hAnsiTheme="minorHAnsi"/>
        </w:rPr>
        <w:t xml:space="preserve"> 1</w:t>
      </w:r>
      <w:r w:rsidR="00494FAA">
        <w:rPr>
          <w:rFonts w:asciiTheme="minorHAnsi" w:hAnsiTheme="minorHAnsi"/>
        </w:rPr>
        <w:t xml:space="preserve">8. januar </w:t>
      </w:r>
      <w:r w:rsidR="00325B93">
        <w:rPr>
          <w:rFonts w:asciiTheme="minorHAnsi" w:hAnsiTheme="minorHAnsi"/>
        </w:rPr>
        <w:t>2023</w:t>
      </w:r>
      <w:r w:rsidRPr="00505F6E">
        <w:rPr>
          <w:rFonts w:asciiTheme="minorHAnsi" w:hAnsiTheme="minorHAnsi"/>
        </w:rPr>
        <w:t xml:space="preserve"> </w:t>
      </w:r>
    </w:p>
    <w:p w14:paraId="758A8188" w14:textId="77777777" w:rsidR="002A252C" w:rsidRPr="00505F6E" w:rsidRDefault="002A252C" w:rsidP="002A252C">
      <w:pPr>
        <w:pStyle w:val="Default"/>
        <w:spacing w:line="276" w:lineRule="auto"/>
        <w:jc w:val="right"/>
        <w:rPr>
          <w:rFonts w:asciiTheme="minorHAnsi" w:hAnsiTheme="minorHAnsi"/>
        </w:rPr>
      </w:pPr>
    </w:p>
    <w:p w14:paraId="35B7CC35" w14:textId="71206534" w:rsidR="002A252C" w:rsidRPr="00494FAA" w:rsidRDefault="00494FAA" w:rsidP="00325B93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494FAA">
        <w:rPr>
          <w:rFonts w:asciiTheme="minorHAnsi" w:hAnsiTheme="minorHAnsi"/>
          <w:b/>
          <w:bCs/>
          <w:sz w:val="20"/>
          <w:szCs w:val="20"/>
        </w:rPr>
        <w:t>Fremmødte:</w:t>
      </w:r>
      <w:r w:rsidRPr="00494FAA">
        <w:rPr>
          <w:rFonts w:asciiTheme="minorHAnsi" w:hAnsiTheme="minorHAnsi"/>
          <w:sz w:val="20"/>
          <w:szCs w:val="20"/>
        </w:rPr>
        <w:t xml:space="preserve"> Sinan Said, Christian Nikolaj Petersen, Lene Birk-Sørensen, Brian Kloster, Benedict Kjærsgaard</w:t>
      </w:r>
    </w:p>
    <w:p w14:paraId="02D77BCC" w14:textId="1FB4F6FC" w:rsidR="00494FAA" w:rsidRPr="00494FAA" w:rsidRDefault="00494FAA" w:rsidP="00325B93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14:paraId="7C73EC06" w14:textId="419348DD" w:rsidR="00494FAA" w:rsidRPr="00494FAA" w:rsidRDefault="00494FAA" w:rsidP="00325B93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494FAA">
        <w:rPr>
          <w:rFonts w:asciiTheme="minorHAnsi" w:hAnsiTheme="minorHAnsi"/>
          <w:b/>
          <w:bCs/>
          <w:sz w:val="20"/>
          <w:szCs w:val="20"/>
          <w:lang w:val="en-US"/>
        </w:rPr>
        <w:t>Afbud</w:t>
      </w:r>
      <w:proofErr w:type="spellEnd"/>
      <w:r w:rsidRPr="00494FAA">
        <w:rPr>
          <w:rFonts w:asciiTheme="minorHAnsi" w:hAnsiTheme="minorHAnsi"/>
          <w:b/>
          <w:bCs/>
          <w:sz w:val="20"/>
          <w:szCs w:val="20"/>
          <w:lang w:val="en-US"/>
        </w:rPr>
        <w:t xml:space="preserve">: </w:t>
      </w:r>
      <w:r w:rsidRPr="00494FAA">
        <w:rPr>
          <w:rFonts w:asciiTheme="minorHAnsi" w:hAnsiTheme="minorHAnsi"/>
          <w:sz w:val="20"/>
          <w:szCs w:val="20"/>
          <w:lang w:val="en-US"/>
        </w:rPr>
        <w:t xml:space="preserve">Ursula </w:t>
      </w:r>
      <w:proofErr w:type="spellStart"/>
      <w:r w:rsidRPr="00494FAA">
        <w:rPr>
          <w:rFonts w:asciiTheme="minorHAnsi" w:hAnsiTheme="minorHAnsi"/>
          <w:sz w:val="20"/>
          <w:szCs w:val="20"/>
          <w:lang w:val="en-US"/>
        </w:rPr>
        <w:t>Falkmer</w:t>
      </w:r>
      <w:proofErr w:type="spellEnd"/>
      <w:r w:rsidRPr="00494FAA">
        <w:rPr>
          <w:rFonts w:asciiTheme="minorHAnsi" w:hAnsiTheme="minorHAnsi"/>
          <w:sz w:val="20"/>
          <w:szCs w:val="20"/>
          <w:lang w:val="en-US"/>
        </w:rPr>
        <w:t>, Ole Th</w:t>
      </w:r>
      <w:r>
        <w:rPr>
          <w:rFonts w:asciiTheme="minorHAnsi" w:hAnsiTheme="minorHAnsi"/>
          <w:sz w:val="20"/>
          <w:szCs w:val="20"/>
          <w:lang w:val="en-US"/>
        </w:rPr>
        <w:t xml:space="preserve">orlacius-Ussing, Lene Wohlfahrt Dreyer, Torben Moos, </w:t>
      </w:r>
      <w:r w:rsidRPr="00494FAA">
        <w:rPr>
          <w:rFonts w:asciiTheme="minorHAnsi" w:hAnsiTheme="minorHAnsi"/>
          <w:sz w:val="20"/>
          <w:szCs w:val="20"/>
          <w:lang w:val="en-US"/>
        </w:rPr>
        <w:t>Qiuyue Peng</w:t>
      </w:r>
    </w:p>
    <w:p w14:paraId="6B548BB6" w14:textId="77777777" w:rsidR="00494FAA" w:rsidRPr="00494FAA" w:rsidRDefault="00494FAA" w:rsidP="00325B93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US"/>
        </w:rPr>
      </w:pPr>
    </w:p>
    <w:p w14:paraId="38EEE2D6" w14:textId="6EA0563D" w:rsidR="00494FAA" w:rsidRPr="00494FAA" w:rsidRDefault="00494FAA" w:rsidP="00494FAA">
      <w:pPr>
        <w:pStyle w:val="Default"/>
        <w:rPr>
          <w:rFonts w:asciiTheme="minorHAnsi" w:hAnsiTheme="minorHAnsi"/>
          <w:sz w:val="20"/>
          <w:szCs w:val="20"/>
        </w:rPr>
      </w:pPr>
      <w:r w:rsidRPr="00694B35">
        <w:rPr>
          <w:rFonts w:asciiTheme="minorHAnsi" w:hAnsiTheme="minorHAnsi"/>
          <w:b/>
          <w:bCs/>
          <w:sz w:val="20"/>
          <w:szCs w:val="20"/>
        </w:rPr>
        <w:t>Mødeleder:</w:t>
      </w:r>
      <w:r w:rsidRPr="00694B35">
        <w:rPr>
          <w:rFonts w:asciiTheme="minorHAnsi" w:hAnsiTheme="minorHAnsi"/>
          <w:sz w:val="20"/>
          <w:szCs w:val="20"/>
        </w:rPr>
        <w:t xml:space="preserve"> Sinan Said semesterkoordinator, 2. </w:t>
      </w:r>
      <w:r w:rsidRPr="00494FAA">
        <w:rPr>
          <w:rFonts w:asciiTheme="minorHAnsi" w:hAnsiTheme="minorHAnsi"/>
          <w:sz w:val="20"/>
          <w:szCs w:val="20"/>
        </w:rPr>
        <w:t xml:space="preserve">Semester kirurgi, Kandidatuddannelsen i Medicin </w:t>
      </w:r>
    </w:p>
    <w:p w14:paraId="1819515B" w14:textId="77777777" w:rsidR="00494FAA" w:rsidRPr="00494FAA" w:rsidRDefault="00494FAA" w:rsidP="00494FAA">
      <w:pPr>
        <w:pStyle w:val="Default"/>
        <w:rPr>
          <w:rFonts w:asciiTheme="minorHAnsi" w:hAnsiTheme="minorHAnsi"/>
          <w:sz w:val="20"/>
          <w:szCs w:val="20"/>
        </w:rPr>
      </w:pPr>
    </w:p>
    <w:p w14:paraId="32E8B27E" w14:textId="538B982B" w:rsidR="00494FAA" w:rsidRDefault="00494FAA" w:rsidP="00494FAA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494FAA">
        <w:rPr>
          <w:rFonts w:asciiTheme="minorHAnsi" w:hAnsiTheme="minorHAnsi"/>
          <w:b/>
          <w:bCs/>
          <w:sz w:val="20"/>
          <w:szCs w:val="20"/>
        </w:rPr>
        <w:t>Referent:</w:t>
      </w:r>
      <w:r w:rsidRPr="00494FAA">
        <w:rPr>
          <w:rFonts w:asciiTheme="minorHAnsi" w:hAnsiTheme="minorHAnsi"/>
          <w:sz w:val="20"/>
          <w:szCs w:val="20"/>
        </w:rPr>
        <w:t xml:space="preserve"> Louise Krarup Andersen, studiesekretær for 1. og 2. semester, Kandidatuddannelsen i Medicin</w:t>
      </w:r>
    </w:p>
    <w:p w14:paraId="2D599572" w14:textId="60C6F880" w:rsidR="00494FAA" w:rsidRDefault="00494FAA" w:rsidP="00494FAA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14:paraId="4C382848" w14:textId="0645FE2D" w:rsidR="00494FAA" w:rsidRDefault="00494FAA" w:rsidP="00494FAA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Dagsorden</w:t>
      </w:r>
    </w:p>
    <w:p w14:paraId="5348D0AB" w14:textId="18873A79" w:rsidR="00494FAA" w:rsidRDefault="00494FAA" w:rsidP="00B1563D">
      <w:pPr>
        <w:pStyle w:val="Listeafsnit"/>
        <w:numPr>
          <w:ilvl w:val="0"/>
          <w:numId w:val="9"/>
        </w:numPr>
        <w:spacing w:after="160" w:line="252" w:lineRule="auto"/>
      </w:pPr>
      <w:r>
        <w:t>Er faget tilstrækkeligt dækket</w:t>
      </w:r>
      <w:r w:rsidR="00B1563D">
        <w:t xml:space="preserve"> og </w:t>
      </w:r>
      <w:r>
        <w:t>indgår i de sammenhænge, hvor det er nødvendigt og passende</w:t>
      </w:r>
      <w:r w:rsidR="00B1563D">
        <w:t>?</w:t>
      </w:r>
    </w:p>
    <w:p w14:paraId="2B7A0850" w14:textId="6726DC68" w:rsidR="00494FAA" w:rsidRDefault="00B1563D" w:rsidP="00B1563D">
      <w:pPr>
        <w:pStyle w:val="Listeafsnit"/>
        <w:numPr>
          <w:ilvl w:val="0"/>
          <w:numId w:val="9"/>
        </w:numPr>
        <w:spacing w:after="160" w:line="252" w:lineRule="auto"/>
      </w:pPr>
      <w:r>
        <w:t>E</w:t>
      </w:r>
      <w:r w:rsidR="00494FAA">
        <w:t xml:space="preserve">r der større uhensigtsmæssige overlap, der tager fokus og tid fra ny læring, både internt på bachelor og kandidat, men også imellem bachelor og kandidat </w:t>
      </w:r>
    </w:p>
    <w:p w14:paraId="039DB6E3" w14:textId="536A35AF" w:rsidR="00494FAA" w:rsidRDefault="00494FAA" w:rsidP="00494FAA">
      <w:pPr>
        <w:ind w:left="53"/>
      </w:pPr>
      <w:r>
        <w:t>Desuden fokus på</w:t>
      </w:r>
      <w:r w:rsidR="00B1563D">
        <w:t>:</w:t>
      </w:r>
    </w:p>
    <w:p w14:paraId="547DE36D" w14:textId="6D4178C4" w:rsidR="00494FAA" w:rsidRDefault="00494FAA" w:rsidP="00B1563D">
      <w:pPr>
        <w:pStyle w:val="Listeafsnit"/>
        <w:numPr>
          <w:ilvl w:val="0"/>
          <w:numId w:val="9"/>
        </w:numPr>
        <w:spacing w:after="160" w:line="252" w:lineRule="auto"/>
      </w:pPr>
      <w:r>
        <w:t xml:space="preserve">progressionen af det faglige niveau fra 1. semester til 12. semester, gerne også med ekstra fokus på overgangen mellem bachelor og kandidat. </w:t>
      </w:r>
    </w:p>
    <w:p w14:paraId="4634B08E" w14:textId="0A3B02DC" w:rsidR="00494FAA" w:rsidRPr="00B1563D" w:rsidRDefault="00494FAA" w:rsidP="00B1563D">
      <w:pPr>
        <w:pStyle w:val="Listeafsnit"/>
        <w:numPr>
          <w:ilvl w:val="0"/>
          <w:numId w:val="9"/>
        </w:numPr>
        <w:spacing w:after="160" w:line="252" w:lineRule="auto"/>
      </w:pPr>
      <w:r>
        <w:t>De 7 (8) lægeroller – biomedicinske ekspert, kommunikator, samarbejder, leder, sundhedsfremmer, akademiker, professionel, samt den digitale ekspert</w:t>
      </w:r>
    </w:p>
    <w:p w14:paraId="6721ECB6" w14:textId="77777777" w:rsidR="002A252C" w:rsidRPr="00505F6E" w:rsidRDefault="002A252C" w:rsidP="002A252C">
      <w:pPr>
        <w:pStyle w:val="Default"/>
        <w:spacing w:line="276" w:lineRule="auto"/>
        <w:jc w:val="right"/>
        <w:rPr>
          <w:rFonts w:asciiTheme="minorHAnsi" w:hAnsiTheme="minorHAnsi"/>
        </w:rPr>
      </w:pPr>
    </w:p>
    <w:p w14:paraId="48B587A0" w14:textId="28ECEA56" w:rsidR="00494FAA" w:rsidRPr="00494FAA" w:rsidRDefault="00B1563D" w:rsidP="00494FAA">
      <w:pPr>
        <w:rPr>
          <w:b/>
          <w:bCs/>
        </w:rPr>
      </w:pPr>
      <w:r>
        <w:rPr>
          <w:b/>
          <w:bCs/>
        </w:rPr>
        <w:t>1.</w:t>
      </w:r>
      <w:r w:rsidR="00494FAA" w:rsidRPr="00494FAA">
        <w:rPr>
          <w:b/>
          <w:bCs/>
        </w:rPr>
        <w:t>Er faget tilstrækkeligt dækket?</w:t>
      </w:r>
    </w:p>
    <w:p w14:paraId="45807F99" w14:textId="3CAB6BFD" w:rsidR="00494FAA" w:rsidRDefault="00494FAA" w:rsidP="00494FAA">
      <w:r w:rsidRPr="00AB5EFF">
        <w:rPr>
          <w:b/>
          <w:bCs/>
        </w:rPr>
        <w:t>Lene:</w:t>
      </w:r>
      <w:r>
        <w:t xml:space="preserve"> Informerede om at der</w:t>
      </w:r>
      <w:r w:rsidR="00694B35">
        <w:t xml:space="preserve"> mangler et emne som </w:t>
      </w:r>
      <w:proofErr w:type="spellStart"/>
      <w:r w:rsidR="00694B35">
        <w:t>mammakirurgi</w:t>
      </w:r>
      <w:proofErr w:type="spellEnd"/>
      <w:r w:rsidR="00694B35">
        <w:t xml:space="preserve"> og en underviser hertil. Der er ansat en ny som kunne være en god kandidat hertil.</w:t>
      </w:r>
      <w:r>
        <w:t xml:space="preserve"> Derfor mener hun at kirurgi skal tænkes mere ind i undervisningen, både mht. cases og ophold</w:t>
      </w:r>
      <w:r w:rsidR="00694B35">
        <w:t xml:space="preserve">, hvor de studerende kan bruge en uge på plastik og en uge på mamma. </w:t>
      </w:r>
    </w:p>
    <w:p w14:paraId="76B1C9E3" w14:textId="4DFD0AA6" w:rsidR="00494FAA" w:rsidRPr="00494FAA" w:rsidRDefault="00494FAA" w:rsidP="00494FAA">
      <w:r w:rsidRPr="00AB5EFF">
        <w:rPr>
          <w:b/>
          <w:bCs/>
        </w:rPr>
        <w:t>Brian:</w:t>
      </w:r>
      <w:r>
        <w:rPr>
          <w:b/>
          <w:bCs/>
        </w:rPr>
        <w:t xml:space="preserve"> </w:t>
      </w:r>
      <w:r>
        <w:t>Brian synes det kører fint.</w:t>
      </w:r>
    </w:p>
    <w:p w14:paraId="5E9844D5" w14:textId="434441FE" w:rsidR="00494FAA" w:rsidRPr="00494FAA" w:rsidRDefault="00494FAA" w:rsidP="00494FAA">
      <w:pPr>
        <w:rPr>
          <w:b/>
          <w:bCs/>
        </w:rPr>
      </w:pPr>
      <w:r w:rsidRPr="00AB5EFF">
        <w:rPr>
          <w:b/>
          <w:bCs/>
        </w:rPr>
        <w:t>Christian:</w:t>
      </w:r>
      <w:r>
        <w:rPr>
          <w:b/>
          <w:bCs/>
        </w:rPr>
        <w:t xml:space="preserve"> </w:t>
      </w:r>
    </w:p>
    <w:p w14:paraId="771C74A7" w14:textId="6F9C202F" w:rsidR="00494FAA" w:rsidRDefault="00494FAA" w:rsidP="00494FAA">
      <w:r w:rsidRPr="00AB5EFF">
        <w:rPr>
          <w:b/>
          <w:bCs/>
        </w:rPr>
        <w:t>Benedict:</w:t>
      </w:r>
      <w:r>
        <w:t xml:space="preserve"> De ønsker at have studenterne i 2 uger på thoraxkirurgisk afdeling, da de næsten ikke når at falde til og se både lungeoperationer og hjerteoperationer. I øjeblikket er der kun Benedict som lektor og kun som halvtids på </w:t>
      </w:r>
      <w:proofErr w:type="spellStart"/>
      <w:r>
        <w:t>afd</w:t>
      </w:r>
      <w:proofErr w:type="spellEnd"/>
      <w:r>
        <w:t xml:space="preserve"> T, hvor der tidligere var dels en fuldtids professor og en fuldtids lektor udover Benedict. De håber på nye ansættelser indenfor det næste år. Det giver en begrænsning i antal eksaminer de kan afholde, mens caseundervisning i stort omfang klares af PhD studerende.</w:t>
      </w:r>
    </w:p>
    <w:p w14:paraId="524E4054" w14:textId="77777777" w:rsidR="00B5219A" w:rsidRDefault="00B5219A" w:rsidP="00494FAA">
      <w:pPr>
        <w:rPr>
          <w:b/>
          <w:bCs/>
        </w:rPr>
      </w:pPr>
    </w:p>
    <w:p w14:paraId="21A40739" w14:textId="011D0B7C" w:rsidR="00694B35" w:rsidRDefault="00694B35" w:rsidP="00494FAA">
      <w:pPr>
        <w:rPr>
          <w:b/>
          <w:bCs/>
        </w:rPr>
      </w:pPr>
      <w:r>
        <w:rPr>
          <w:b/>
          <w:bCs/>
        </w:rPr>
        <w:lastRenderedPageBreak/>
        <w:t>2. Er der uhensigtsmæssige overlap?</w:t>
      </w:r>
    </w:p>
    <w:p w14:paraId="7646ADA3" w14:textId="698EE3DD" w:rsidR="00694B35" w:rsidRDefault="00694B35" w:rsidP="00494FAA">
      <w:r>
        <w:t xml:space="preserve">Fra kandidatens side var der var generel enighed om at overlap ikke 100% kan undgås og dem der er minimale og acceptable. </w:t>
      </w:r>
    </w:p>
    <w:p w14:paraId="3CC48519" w14:textId="0ECECB48" w:rsidR="00694B35" w:rsidRPr="00694B35" w:rsidRDefault="00694B35" w:rsidP="00494FAA">
      <w:r>
        <w:t>Da ingen fra bacheloren var til stede, har vi ingen input den vej fra.</w:t>
      </w:r>
    </w:p>
    <w:p w14:paraId="19B419CA" w14:textId="3E9F5217" w:rsidR="00494FAA" w:rsidRDefault="00694B35" w:rsidP="00494FAA">
      <w:pPr>
        <w:rPr>
          <w:b/>
          <w:bCs/>
        </w:rPr>
      </w:pPr>
      <w:r>
        <w:rPr>
          <w:b/>
          <w:bCs/>
        </w:rPr>
        <w:t>3</w:t>
      </w:r>
      <w:r w:rsidR="00B5219A">
        <w:rPr>
          <w:b/>
          <w:bCs/>
        </w:rPr>
        <w:t xml:space="preserve"> + 4.</w:t>
      </w:r>
      <w:r>
        <w:rPr>
          <w:b/>
          <w:bCs/>
        </w:rPr>
        <w:t xml:space="preserve"> </w:t>
      </w:r>
      <w:r w:rsidR="00494FAA" w:rsidRPr="000739F1">
        <w:rPr>
          <w:b/>
          <w:bCs/>
        </w:rPr>
        <w:t>Der var ingen kommentarer</w:t>
      </w:r>
      <w:r>
        <w:rPr>
          <w:b/>
          <w:bCs/>
        </w:rPr>
        <w:t xml:space="preserve"> udover alle er bevidste om det</w:t>
      </w:r>
    </w:p>
    <w:p w14:paraId="2D4E1C3F" w14:textId="0B14B7BE" w:rsidR="00494FAA" w:rsidRPr="00B1563D" w:rsidRDefault="00B1563D" w:rsidP="00494FAA">
      <w:pPr>
        <w:rPr>
          <w:b/>
          <w:bCs/>
        </w:rPr>
      </w:pPr>
      <w:r w:rsidRPr="00B1563D">
        <w:rPr>
          <w:b/>
          <w:bCs/>
        </w:rPr>
        <w:t>Generelt på mødet:</w:t>
      </w:r>
    </w:p>
    <w:p w14:paraId="74F7C489" w14:textId="77777777" w:rsidR="00B1563D" w:rsidRDefault="00B1563D" w:rsidP="00B1563D">
      <w:pPr>
        <w:rPr>
          <w:color w:val="FF0000"/>
        </w:rPr>
      </w:pPr>
      <w:r>
        <w:rPr>
          <w:color w:val="FF0000"/>
        </w:rPr>
        <w:t xml:space="preserve">Vi aftalte på mødet at alle cases fra </w:t>
      </w:r>
      <w:proofErr w:type="spellStart"/>
      <w:r>
        <w:rPr>
          <w:color w:val="FF0000"/>
        </w:rPr>
        <w:t>moodle</w:t>
      </w:r>
      <w:proofErr w:type="spellEnd"/>
      <w:r>
        <w:rPr>
          <w:color w:val="FF0000"/>
        </w:rPr>
        <w:t xml:space="preserve"> skulle sendes rundt til alle underviserne. Dette som en mulighed for at tjekke om der skulle være overlap nogen steder.</w:t>
      </w:r>
    </w:p>
    <w:p w14:paraId="7144BC46" w14:textId="6B6B3673" w:rsidR="00B1563D" w:rsidRPr="00B1563D" w:rsidRDefault="00B1563D" w:rsidP="00494FAA">
      <w:pPr>
        <w:rPr>
          <w:color w:val="FF0000"/>
        </w:rPr>
      </w:pPr>
      <w:r>
        <w:rPr>
          <w:color w:val="FF0000"/>
        </w:rPr>
        <w:t>Christian havde to gode links som bliver lagt i pensumbeskrivelsen samt på Moodle, så de studerende kan få glæde af det.</w:t>
      </w:r>
    </w:p>
    <w:p w14:paraId="604C459D" w14:textId="14E979A2" w:rsidR="00494FAA" w:rsidRDefault="00494FAA" w:rsidP="00494FAA">
      <w:r w:rsidRPr="00B1563D">
        <w:rPr>
          <w:b/>
          <w:bCs/>
        </w:rPr>
        <w:t>Herunder er hvad de afdelinger der ikke kunne deltage i mødet siger. Det er forskelligt hvordan de er gået til opgaven. Nogle med fritekst andre med svar på spørgsmål. Nedenstående er modtaget på mail</w:t>
      </w:r>
      <w:r>
        <w:t>:</w:t>
      </w:r>
    </w:p>
    <w:p w14:paraId="691787D3" w14:textId="77777777" w:rsidR="00494FAA" w:rsidRDefault="00494FAA" w:rsidP="00494FAA">
      <w:pPr>
        <w:rPr>
          <w:b/>
          <w:bCs/>
        </w:rPr>
      </w:pPr>
      <w:r w:rsidRPr="000D2520">
        <w:rPr>
          <w:b/>
          <w:bCs/>
        </w:rPr>
        <w:t>Salome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Reuma</w:t>
      </w:r>
      <w:proofErr w:type="spellEnd"/>
      <w:r>
        <w:rPr>
          <w:b/>
          <w:bCs/>
        </w:rPr>
        <w:t>)</w:t>
      </w:r>
      <w:r w:rsidRPr="000D2520">
        <w:rPr>
          <w:b/>
          <w:bCs/>
        </w:rPr>
        <w:t>:</w:t>
      </w:r>
      <w:r>
        <w:rPr>
          <w:b/>
          <w:bCs/>
        </w:rPr>
        <w:t xml:space="preserve"> </w:t>
      </w:r>
    </w:p>
    <w:p w14:paraId="46C2AA27" w14:textId="77777777" w:rsidR="00494FAA" w:rsidRDefault="00494FAA" w:rsidP="00494FAA">
      <w:r>
        <w:t xml:space="preserve">Vi synes egentlig, at det fungerer </w:t>
      </w:r>
      <w:proofErr w:type="gramStart"/>
      <w:r>
        <w:t>super godt</w:t>
      </w:r>
      <w:proofErr w:type="gramEnd"/>
      <w:r>
        <w:t xml:space="preserve"> med de kliniske ophold, case-undervisning og forelæsninger på sidste semester. Vi oplever heller ikke store huller eller mangler hos de studerende.</w:t>
      </w:r>
    </w:p>
    <w:p w14:paraId="56914062" w14:textId="1EE458C8" w:rsidR="00494FAA" w:rsidRDefault="00494FAA" w:rsidP="00494FAA">
      <w:r>
        <w:t>Hvis vi skal pege på mindre problemer, kunne vi som reumatologer godt være mere omkring anatomien på bachelor-delen. Kunne vi evt. være med i enkelte timer på bachelordelen med fokus på anatomi fra reumatologens synspunkt? Kan være motiverende, når man skal huske en masse udenad, hvis det sættes i sammenhæng med patienter og klinik. Det er blot et tilbud og ingen krav fra vores side.</w:t>
      </w:r>
    </w:p>
    <w:p w14:paraId="1D5FE5B1" w14:textId="23918783" w:rsidR="00494FAA" w:rsidRDefault="00494FAA" w:rsidP="00494FAA">
      <w:pPr>
        <w:rPr>
          <w:b/>
          <w:bCs/>
        </w:rPr>
      </w:pPr>
      <w:r w:rsidRPr="000D55AB">
        <w:rPr>
          <w:b/>
          <w:bCs/>
        </w:rPr>
        <w:t>Søren Kold (</w:t>
      </w:r>
      <w:proofErr w:type="spellStart"/>
      <w:r w:rsidRPr="000D55AB">
        <w:rPr>
          <w:b/>
          <w:bCs/>
        </w:rPr>
        <w:t>Orto</w:t>
      </w:r>
      <w:proofErr w:type="spellEnd"/>
      <w:r w:rsidRPr="000D55AB">
        <w:rPr>
          <w:b/>
          <w:bCs/>
        </w:rPr>
        <w:t>):</w:t>
      </w:r>
      <w:r w:rsidR="00694B35">
        <w:rPr>
          <w:b/>
          <w:bCs/>
        </w:rPr>
        <w:t xml:space="preserve"> </w:t>
      </w:r>
      <w:r w:rsidR="00694B35" w:rsidRPr="00694B35">
        <w:rPr>
          <w:b/>
          <w:bCs/>
          <w:color w:val="FF0000"/>
        </w:rPr>
        <w:t>Dette er allerede sendt til Helene</w:t>
      </w:r>
    </w:p>
    <w:p w14:paraId="35B4CD9F" w14:textId="77777777" w:rsidR="00B1563D" w:rsidRDefault="00494FAA" w:rsidP="00494FA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rPr>
          <w:rFonts w:eastAsia="Times New Roman"/>
          <w:shd w:val="clear" w:color="auto" w:fill="FFFFFF"/>
        </w:rPr>
      </w:pPr>
      <w:r w:rsidRPr="00B1563D">
        <w:rPr>
          <w:rFonts w:eastAsia="Times New Roman"/>
          <w:i/>
          <w:iCs/>
          <w:shd w:val="clear" w:color="auto" w:fill="FFFFFF"/>
        </w:rPr>
        <w:t>Der er emner/elementer, der ikke dækkes i studieordningen på nuværende tidspunkt, som du savner for at kunne dække dit speciale tilfredsstillende?</w:t>
      </w:r>
      <w:r w:rsidRPr="00B1563D">
        <w:rPr>
          <w:rFonts w:eastAsia="Times New Roman"/>
          <w:shd w:val="clear" w:color="auto" w:fill="FFFFFF"/>
        </w:rPr>
        <w:t> </w:t>
      </w:r>
    </w:p>
    <w:p w14:paraId="02FB74F9" w14:textId="74412C5E" w:rsidR="00494FAA" w:rsidRDefault="00494FAA" w:rsidP="00B1563D">
      <w:pPr>
        <w:pStyle w:val="xmsolistparagraph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shd w:val="clear" w:color="auto" w:fill="FFFFFF"/>
        </w:rPr>
      </w:pPr>
      <w:r w:rsidRPr="00B1563D">
        <w:rPr>
          <w:rFonts w:eastAsia="Times New Roman"/>
          <w:shd w:val="clear" w:color="auto" w:fill="FFFFFF"/>
        </w:rPr>
        <w:t>ANATOMI i bevægeapparat dækkes, men er i tvivl om indholdet af denne anatomi undervisning. Vigtigt med en basal viden inden for anatomi så der kan bygges klinisk viden ovenpå.</w:t>
      </w:r>
    </w:p>
    <w:p w14:paraId="035009AA" w14:textId="77777777" w:rsidR="00B1563D" w:rsidRPr="00B1563D" w:rsidRDefault="00B1563D" w:rsidP="00B1563D">
      <w:pPr>
        <w:pStyle w:val="xmsolistparagraph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shd w:val="clear" w:color="auto" w:fill="FFFFFF"/>
        </w:rPr>
      </w:pPr>
    </w:p>
    <w:p w14:paraId="08804C19" w14:textId="77777777" w:rsidR="00B1563D" w:rsidRDefault="00494FAA" w:rsidP="00494FA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rPr>
          <w:rFonts w:eastAsia="Times New Roman"/>
          <w:shd w:val="clear" w:color="auto" w:fill="FFFFFF"/>
        </w:rPr>
      </w:pPr>
      <w:r w:rsidRPr="00B1563D">
        <w:rPr>
          <w:rFonts w:eastAsia="Times New Roman"/>
          <w:i/>
          <w:iCs/>
          <w:shd w:val="clear" w:color="auto" w:fill="FFFFFF"/>
        </w:rPr>
        <w:t>Der er emner/elementer I underviser i, der er placeret uhensigtsmæssigt dvs. fx bør placeres tidligere eller senere på studiet, eller i sammenhæng med et andet speciale?</w:t>
      </w:r>
      <w:r w:rsidRPr="00B1563D">
        <w:rPr>
          <w:rFonts w:eastAsia="Times New Roman"/>
          <w:shd w:val="clear" w:color="auto" w:fill="FFFFFF"/>
        </w:rPr>
        <w:t> </w:t>
      </w:r>
    </w:p>
    <w:p w14:paraId="03C31461" w14:textId="3CF410BB" w:rsidR="00494FAA" w:rsidRDefault="00494FAA" w:rsidP="00B1563D">
      <w:pPr>
        <w:pStyle w:val="xmsolistparagraph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shd w:val="clear" w:color="auto" w:fill="FFFFFF"/>
        </w:rPr>
      </w:pPr>
      <w:r w:rsidRPr="00B1563D">
        <w:rPr>
          <w:rFonts w:eastAsia="Times New Roman"/>
          <w:shd w:val="clear" w:color="auto" w:fill="FFFFFF"/>
        </w:rPr>
        <w:t>NEJ</w:t>
      </w:r>
    </w:p>
    <w:p w14:paraId="7A32B1DE" w14:textId="77777777" w:rsidR="00B1563D" w:rsidRPr="00B1563D" w:rsidRDefault="00B1563D" w:rsidP="00B1563D">
      <w:pPr>
        <w:pStyle w:val="xmsolistparagraph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shd w:val="clear" w:color="auto" w:fill="FFFFFF"/>
        </w:rPr>
      </w:pPr>
    </w:p>
    <w:p w14:paraId="3B8849A9" w14:textId="77777777" w:rsidR="00B1563D" w:rsidRDefault="00494FAA" w:rsidP="00B1563D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rPr>
          <w:rFonts w:eastAsia="Times New Roman"/>
          <w:shd w:val="clear" w:color="auto" w:fill="FFFFFF"/>
        </w:rPr>
      </w:pPr>
      <w:r w:rsidRPr="00B1563D">
        <w:rPr>
          <w:rFonts w:eastAsia="Times New Roman"/>
          <w:i/>
          <w:iCs/>
          <w:shd w:val="clear" w:color="auto" w:fill="FFFFFF"/>
        </w:rPr>
        <w:t>Har du observeret grundlæggende/basale faglige mangler generelt (ikke individuelt) hos medicinstuderende?</w:t>
      </w:r>
      <w:r w:rsidR="00B1563D">
        <w:rPr>
          <w:rFonts w:eastAsia="Times New Roman"/>
          <w:shd w:val="clear" w:color="auto" w:fill="FFFFFF"/>
        </w:rPr>
        <w:t xml:space="preserve"> </w:t>
      </w:r>
    </w:p>
    <w:p w14:paraId="6DF18F40" w14:textId="296FB35B" w:rsidR="00494FAA" w:rsidRDefault="00494FAA" w:rsidP="00B1563D">
      <w:pPr>
        <w:pStyle w:val="xmsolistparagraph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shd w:val="clear" w:color="auto" w:fill="FFFFFF"/>
        </w:rPr>
      </w:pPr>
      <w:r w:rsidRPr="00B1563D">
        <w:rPr>
          <w:rFonts w:eastAsia="Times New Roman"/>
          <w:shd w:val="clear" w:color="auto" w:fill="FFFFFF"/>
        </w:rPr>
        <w:t>JA, der mangles basal viden indenfor bevægeapparatets anatomi. Herudover vil det være ønskeligt med en supplerende viden i anvendt anatomi indenfor bevægeapparatet.</w:t>
      </w:r>
    </w:p>
    <w:p w14:paraId="3D4066D3" w14:textId="77777777" w:rsidR="00B1563D" w:rsidRPr="00B1563D" w:rsidRDefault="00B1563D" w:rsidP="00B1563D">
      <w:pPr>
        <w:pStyle w:val="xmsolistparagraph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shd w:val="clear" w:color="auto" w:fill="FFFFFF"/>
        </w:rPr>
      </w:pPr>
    </w:p>
    <w:p w14:paraId="1D4411AE" w14:textId="77777777" w:rsidR="00B1563D" w:rsidRDefault="00494FAA" w:rsidP="00B1563D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3" w:lineRule="atLeast"/>
        <w:rPr>
          <w:rFonts w:eastAsia="Times New Roman"/>
          <w:shd w:val="clear" w:color="auto" w:fill="FFFFFF"/>
        </w:rPr>
      </w:pPr>
      <w:r w:rsidRPr="00B1563D">
        <w:rPr>
          <w:rFonts w:eastAsia="Times New Roman"/>
          <w:i/>
          <w:iCs/>
          <w:shd w:val="clear" w:color="auto" w:fill="FFFFFF"/>
        </w:rPr>
        <w:t>Hvad forventes kendt fra bacheloruddannelsen, som et specifikt udgangspunkt for jeres undervisning?</w:t>
      </w:r>
      <w:r w:rsidRPr="00B1563D">
        <w:rPr>
          <w:rFonts w:eastAsia="Times New Roman"/>
          <w:shd w:val="clear" w:color="auto" w:fill="FFFFFF"/>
        </w:rPr>
        <w:t> </w:t>
      </w:r>
    </w:p>
    <w:p w14:paraId="67117C0E" w14:textId="6AB59267" w:rsidR="00494FAA" w:rsidRDefault="00494FAA" w:rsidP="00B1563D">
      <w:pPr>
        <w:pStyle w:val="xmsolistparagraph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shd w:val="clear" w:color="auto" w:fill="FFFFFF"/>
        </w:rPr>
      </w:pPr>
      <w:r w:rsidRPr="00B1563D">
        <w:rPr>
          <w:rFonts w:eastAsia="Times New Roman"/>
          <w:shd w:val="clear" w:color="auto" w:fill="FFFFFF"/>
        </w:rPr>
        <w:t>ANATOMI i bevægeapparatet.</w:t>
      </w:r>
    </w:p>
    <w:p w14:paraId="52BE6CE2" w14:textId="77777777" w:rsidR="00B1563D" w:rsidRPr="00B1563D" w:rsidRDefault="00B1563D" w:rsidP="00B1563D">
      <w:pPr>
        <w:pStyle w:val="xmsolistparagraph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shd w:val="clear" w:color="auto" w:fill="FFFFFF"/>
        </w:rPr>
      </w:pPr>
    </w:p>
    <w:p w14:paraId="24D112B5" w14:textId="77777777" w:rsidR="00494FAA" w:rsidRPr="00A617CE" w:rsidRDefault="00494FAA" w:rsidP="00494FAA">
      <w:pPr>
        <w:pStyle w:val="xmsolistparagraph"/>
        <w:shd w:val="clear" w:color="auto" w:fill="FFFFFF"/>
        <w:spacing w:before="0" w:beforeAutospacing="0" w:after="160" w:afterAutospacing="0" w:line="253" w:lineRule="atLeast"/>
        <w:rPr>
          <w:rFonts w:eastAsia="Times New Roman"/>
          <w:color w:val="000000"/>
          <w:shd w:val="clear" w:color="auto" w:fill="FFFFFF"/>
        </w:rPr>
      </w:pPr>
      <w:r w:rsidRPr="00A617CE">
        <w:rPr>
          <w:b/>
          <w:bCs/>
        </w:rPr>
        <w:lastRenderedPageBreak/>
        <w:t xml:space="preserve">Generelt fra </w:t>
      </w:r>
      <w:proofErr w:type="spellStart"/>
      <w:r w:rsidRPr="00A617CE">
        <w:rPr>
          <w:b/>
          <w:bCs/>
        </w:rPr>
        <w:t>orto</w:t>
      </w:r>
      <w:proofErr w:type="spellEnd"/>
      <w:r w:rsidRPr="00A617CE">
        <w:rPr>
          <w:b/>
          <w:bCs/>
        </w:rPr>
        <w:t xml:space="preserve"> (Sten Rasmussen):</w:t>
      </w:r>
    </w:p>
    <w:p w14:paraId="1691E118" w14:textId="5BEBE8CF" w:rsidR="00494FAA" w:rsidRDefault="00494FAA" w:rsidP="00494FAA">
      <w:r>
        <w:t>Relevante emner at diskutere er:</w:t>
      </w:r>
    </w:p>
    <w:p w14:paraId="2783E29A" w14:textId="044F2671" w:rsidR="00494FAA" w:rsidRDefault="00494FAA" w:rsidP="00494FAA">
      <w:r>
        <w:t>Klinisk relevant anatomi er en gammel traver</w:t>
      </w:r>
    </w:p>
    <w:p w14:paraId="4DE68609" w14:textId="6B827D56" w:rsidR="00494FAA" w:rsidRDefault="00494FAA" w:rsidP="00494FAA">
      <w:r>
        <w:t>Bedre forståelse af mødepligt/obligatorisk undervisning</w:t>
      </w:r>
    </w:p>
    <w:p w14:paraId="63115A4E" w14:textId="080F469B" w:rsidR="00494FAA" w:rsidRDefault="00494FAA" w:rsidP="00494FAA">
      <w:r>
        <w:t>Bedre forståelse af sundhedsvæsenets sammensætning og ledelsesstruktur</w:t>
      </w:r>
    </w:p>
    <w:p w14:paraId="7D7ECE0B" w14:textId="521E4730" w:rsidR="00494FAA" w:rsidRPr="00B1563D" w:rsidRDefault="00494FAA" w:rsidP="00494FAA">
      <w:r>
        <w:t>Det er en akademisk uddannelse og ikke kun et håndværk – der mangler en bedre forståelse at behandlingen skal være evidens baseret og at det ikke er et 8-16 job med 24/7!</w:t>
      </w:r>
    </w:p>
    <w:p w14:paraId="24A33BA9" w14:textId="40C6C6D8" w:rsidR="007E3024" w:rsidRDefault="007E3024" w:rsidP="00045E13">
      <w:pPr>
        <w:pStyle w:val="Default"/>
        <w:spacing w:line="276" w:lineRule="auto"/>
        <w:rPr>
          <w:rFonts w:asciiTheme="minorHAnsi" w:hAnsiTheme="minorHAnsi"/>
          <w:b/>
          <w:bCs/>
          <w:color w:val="FF0000"/>
          <w:sz w:val="28"/>
          <w:szCs w:val="28"/>
        </w:rPr>
      </w:pPr>
    </w:p>
    <w:p w14:paraId="09099FDF" w14:textId="286D0865" w:rsidR="00694B35" w:rsidRPr="00694B35" w:rsidRDefault="00694B35" w:rsidP="00694B35">
      <w:pPr>
        <w:rPr>
          <w:ins w:id="0" w:author="Sinan Mouaayad Abdulaimma Said" w:date="2023-02-15T20:22:00Z"/>
          <w:b/>
          <w:bCs/>
        </w:rPr>
      </w:pPr>
      <w:ins w:id="1" w:author="Sinan Mouaayad Abdulaimma Said" w:date="2023-02-15T20:22:00Z">
        <w:r w:rsidRPr="00694B35">
          <w:rPr>
            <w:b/>
            <w:bCs/>
          </w:rPr>
          <w:t>Sinan Said (</w:t>
        </w:r>
        <w:proofErr w:type="spellStart"/>
        <w:r w:rsidRPr="00694B35">
          <w:rPr>
            <w:b/>
            <w:bCs/>
          </w:rPr>
          <w:t>orto</w:t>
        </w:r>
        <w:proofErr w:type="spellEnd"/>
        <w:r w:rsidRPr="00694B35">
          <w:rPr>
            <w:b/>
            <w:bCs/>
          </w:rPr>
          <w:t>)</w:t>
        </w:r>
      </w:ins>
      <w:r>
        <w:rPr>
          <w:b/>
          <w:bCs/>
        </w:rPr>
        <w:t>:</w:t>
      </w:r>
    </w:p>
    <w:p w14:paraId="24C73359" w14:textId="6B3863E8" w:rsidR="00694B35" w:rsidRPr="00E66312" w:rsidRDefault="00694B35" w:rsidP="00E66312">
      <w:ins w:id="2" w:author="Sinan Mouaayad Abdulaimma Said" w:date="2023-02-15T20:22:00Z">
        <w:r>
          <w:t xml:space="preserve">Siden </w:t>
        </w:r>
      </w:ins>
      <w:r w:rsidR="00AF5576">
        <w:t xml:space="preserve">den </w:t>
      </w:r>
      <w:ins w:id="3" w:author="Sinan Mouaayad Abdulaimma Said" w:date="2023-02-15T20:22:00Z">
        <w:r>
          <w:t>mundtlig</w:t>
        </w:r>
      </w:ins>
      <w:r w:rsidR="00AF5576">
        <w:t>e</w:t>
      </w:r>
      <w:ins w:id="4" w:author="Sinan Mouaayad Abdulaimma Said" w:date="2023-02-15T20:22:00Z">
        <w:r>
          <w:t xml:space="preserve"> eksamen </w:t>
        </w:r>
      </w:ins>
      <w:r w:rsidR="00AF5576">
        <w:t>kun af</w:t>
      </w:r>
      <w:ins w:id="5" w:author="Sinan Mouaayad Abdulaimma Said" w:date="2023-02-15T20:22:00Z">
        <w:r>
          <w:t xml:space="preserve">holdes efter 2. semester </w:t>
        </w:r>
      </w:ins>
      <w:r w:rsidR="00B5219A">
        <w:t>kandidat</w:t>
      </w:r>
      <w:ins w:id="6" w:author="Sinan Mouaayad Abdulaimma Said" w:date="2023-02-15T20:22:00Z">
        <w:r>
          <w:t xml:space="preserve"> og ikke igen på deres </w:t>
        </w:r>
      </w:ins>
      <w:ins w:id="7" w:author="Sinan Mouaayad Abdulaimma Said" w:date="2023-02-15T20:23:00Z">
        <w:r>
          <w:t xml:space="preserve">sidste år, kan man </w:t>
        </w:r>
      </w:ins>
      <w:r w:rsidR="00AF5576">
        <w:t xml:space="preserve">så </w:t>
      </w:r>
      <w:ins w:id="8" w:author="Sinan Mouaayad Abdulaimma Said" w:date="2023-02-15T20:23:00Z">
        <w:r>
          <w:t>ikke dele eksamen</w:t>
        </w:r>
      </w:ins>
      <w:r w:rsidR="00AF5576">
        <w:t>s</w:t>
      </w:r>
      <w:ins w:id="9" w:author="Sinan Mouaayad Abdulaimma Said" w:date="2023-02-15T20:23:00Z">
        <w:r>
          <w:t>tid</w:t>
        </w:r>
      </w:ins>
      <w:r w:rsidR="00AF5576">
        <w:t>en</w:t>
      </w:r>
      <w:ins w:id="10" w:author="Sinan Mouaayad Abdulaimma Said" w:date="2023-02-15T20:23:00Z">
        <w:r>
          <w:t xml:space="preserve"> således at studenten får 45 min</w:t>
        </w:r>
      </w:ins>
      <w:ins w:id="11" w:author="Sinan Mouaayad Abdulaimma Said" w:date="2023-02-15T20:24:00Z">
        <w:r>
          <w:t xml:space="preserve"> (i sted for 1 time)</w:t>
        </w:r>
      </w:ins>
      <w:ins w:id="12" w:author="Sinan Mouaayad Abdulaimma Said" w:date="2023-02-15T20:23:00Z">
        <w:r>
          <w:t xml:space="preserve"> forb</w:t>
        </w:r>
      </w:ins>
      <w:r w:rsidR="00AF5576">
        <w:t>e</w:t>
      </w:r>
      <w:ins w:id="13" w:author="Sinan Mouaayad Abdulaimma Said" w:date="2023-02-15T20:23:00Z">
        <w:r>
          <w:t xml:space="preserve">redelse og eksaminator får 45 min eksamen </w:t>
        </w:r>
      </w:ins>
      <w:ins w:id="14" w:author="Sinan Mouaayad Abdulaimma Said" w:date="2023-02-15T20:24:00Z">
        <w:r>
          <w:t>(i sted for 30 min).</w:t>
        </w:r>
      </w:ins>
    </w:p>
    <w:p w14:paraId="2930373A" w14:textId="449B1F7B" w:rsidR="00A00A89" w:rsidRPr="00E66312" w:rsidRDefault="00A00A89" w:rsidP="00045E13">
      <w:pPr>
        <w:pStyle w:val="Default"/>
        <w:spacing w:line="276" w:lineRule="auto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E66312">
        <w:rPr>
          <w:rFonts w:asciiTheme="minorHAnsi" w:hAnsiTheme="minorHAnsi"/>
          <w:b/>
          <w:bCs/>
          <w:color w:val="FF0000"/>
          <w:sz w:val="28"/>
          <w:szCs w:val="28"/>
        </w:rPr>
        <w:t>Herunder indsættes tilsendt dokument fra Torben Moos (bacheloruddannelsen)</w:t>
      </w:r>
    </w:p>
    <w:p w14:paraId="342B5223" w14:textId="1B32DA86" w:rsidR="00A00A89" w:rsidRDefault="00A00A89" w:rsidP="00A00A89">
      <w:pPr>
        <w:spacing w:after="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Torben har forslag til ændringer på følgende moduler: 3.1, 5.3 og 5.2 – se herunder:</w:t>
      </w:r>
    </w:p>
    <w:p w14:paraId="537BBF99" w14:textId="4D72386F" w:rsidR="00A00A89" w:rsidRDefault="00A00A89" w:rsidP="00A00A89">
      <w:pPr>
        <w:spacing w:after="0"/>
        <w:rPr>
          <w:rFonts w:asciiTheme="minorHAnsi" w:hAnsiTheme="minorHAnsi"/>
          <w:iCs/>
        </w:rPr>
      </w:pPr>
    </w:p>
    <w:p w14:paraId="31EBCAB9" w14:textId="3688FCFF" w:rsidR="00A00A89" w:rsidRPr="00A00A89" w:rsidRDefault="00A00A89" w:rsidP="00A00A89">
      <w:pPr>
        <w:spacing w:after="0"/>
        <w:rPr>
          <w:rFonts w:asciiTheme="minorHAnsi" w:hAnsiTheme="minorHAnsi"/>
          <w:b/>
          <w:bCs/>
          <w:i/>
          <w:sz w:val="28"/>
          <w:szCs w:val="28"/>
        </w:rPr>
      </w:pPr>
      <w:r w:rsidRPr="00A00A89">
        <w:rPr>
          <w:rFonts w:asciiTheme="minorHAnsi" w:hAnsiTheme="minorHAnsi"/>
          <w:b/>
          <w:bCs/>
          <w:i/>
          <w:sz w:val="28"/>
          <w:szCs w:val="28"/>
        </w:rPr>
        <w:t>3.1 Nervesystemet og bevægeapp</w:t>
      </w:r>
      <w:r>
        <w:rPr>
          <w:rFonts w:asciiTheme="minorHAnsi" w:hAnsiTheme="minorHAnsi"/>
          <w:b/>
          <w:bCs/>
          <w:i/>
          <w:sz w:val="28"/>
          <w:szCs w:val="28"/>
        </w:rPr>
        <w:t>a</w:t>
      </w:r>
      <w:r w:rsidRPr="00A00A89">
        <w:rPr>
          <w:rFonts w:asciiTheme="minorHAnsi" w:hAnsiTheme="minorHAnsi"/>
          <w:b/>
          <w:bCs/>
          <w:i/>
          <w:sz w:val="28"/>
          <w:szCs w:val="28"/>
        </w:rPr>
        <w:t>ratet I</w:t>
      </w:r>
    </w:p>
    <w:p w14:paraId="5D677AC3" w14:textId="77777777" w:rsidR="00A00A89" w:rsidRPr="00283F3D" w:rsidRDefault="00A00A89" w:rsidP="00A00A89">
      <w:pPr>
        <w:ind w:left="112"/>
        <w:rPr>
          <w:i/>
          <w:sz w:val="24"/>
        </w:rPr>
      </w:pPr>
      <w:r w:rsidRPr="00283F3D">
        <w:rPr>
          <w:i/>
          <w:sz w:val="24"/>
        </w:rPr>
        <w:t>Medicinsk</w:t>
      </w:r>
      <w:r w:rsidRPr="00283F3D">
        <w:rPr>
          <w:i/>
          <w:spacing w:val="-4"/>
          <w:sz w:val="24"/>
        </w:rPr>
        <w:t xml:space="preserve"> </w:t>
      </w:r>
      <w:r w:rsidRPr="00283F3D">
        <w:rPr>
          <w:i/>
          <w:sz w:val="24"/>
        </w:rPr>
        <w:t>ekspert/lægefaglig</w:t>
      </w:r>
    </w:p>
    <w:p w14:paraId="65DD7BC1" w14:textId="77777777" w:rsidR="00A00A89" w:rsidRDefault="00A00A89" w:rsidP="00A00A89">
      <w:pPr>
        <w:pStyle w:val="Brdtekst"/>
        <w:ind w:left="112"/>
      </w:pPr>
      <w:proofErr w:type="spellStart"/>
      <w:r>
        <w:t>Nuværende</w:t>
      </w:r>
      <w:proofErr w:type="spellEnd"/>
      <w:r>
        <w:t>:</w:t>
      </w:r>
    </w:p>
    <w:p w14:paraId="7CE1910C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Beskrive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centralnervesystemets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det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perifere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nervesystems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embryologi,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histologi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anatomi</w:t>
      </w:r>
    </w:p>
    <w:p w14:paraId="748675D0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det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perifere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nervesystems funktionelle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integration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med centralnervesystemet</w:t>
      </w:r>
    </w:p>
    <w:p w14:paraId="6562A186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right="149" w:firstLine="0"/>
        <w:contextualSpacing w:val="0"/>
        <w:rPr>
          <w:sz w:val="24"/>
        </w:rPr>
      </w:pPr>
      <w:r w:rsidRPr="00283F3D">
        <w:rPr>
          <w:sz w:val="24"/>
        </w:rPr>
        <w:t xml:space="preserve">Redegøre for nervesystemets fysiologi, herunder den </w:t>
      </w:r>
      <w:proofErr w:type="spellStart"/>
      <w:r w:rsidRPr="00283F3D">
        <w:rPr>
          <w:sz w:val="24"/>
        </w:rPr>
        <w:t>synaptiske</w:t>
      </w:r>
      <w:proofErr w:type="spellEnd"/>
      <w:r w:rsidRPr="00283F3D">
        <w:rPr>
          <w:sz w:val="24"/>
        </w:rPr>
        <w:t xml:space="preserve"> transmission og </w:t>
      </w:r>
      <w:proofErr w:type="spellStart"/>
      <w:r w:rsidRPr="00283F3D">
        <w:rPr>
          <w:sz w:val="24"/>
        </w:rPr>
        <w:t>axon</w:t>
      </w:r>
      <w:proofErr w:type="spellEnd"/>
      <w:r w:rsidRPr="00283F3D">
        <w:rPr>
          <w:sz w:val="24"/>
        </w:rPr>
        <w:t>-potentialets</w:t>
      </w:r>
      <w:r w:rsidRPr="00283F3D">
        <w:rPr>
          <w:spacing w:val="-57"/>
          <w:sz w:val="24"/>
        </w:rPr>
        <w:t xml:space="preserve"> </w:t>
      </w:r>
      <w:r w:rsidRPr="00283F3D">
        <w:rPr>
          <w:sz w:val="24"/>
        </w:rPr>
        <w:t>udbredning</w:t>
      </w:r>
    </w:p>
    <w:p w14:paraId="13DB805A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Identificere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centrale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neurotransmittere,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beskrive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deres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syntese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virkning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på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respektive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receptorer</w:t>
      </w:r>
    </w:p>
    <w:p w14:paraId="66D7BB09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basale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principper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i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centralnervesystemets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biokemi</w:t>
      </w:r>
    </w:p>
    <w:p w14:paraId="7D2F26E7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typer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virkning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af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farmaka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på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det</w:t>
      </w:r>
      <w:r w:rsidRPr="00283F3D">
        <w:rPr>
          <w:spacing w:val="1"/>
          <w:sz w:val="24"/>
        </w:rPr>
        <w:t xml:space="preserve"> </w:t>
      </w:r>
      <w:r w:rsidRPr="00283F3D">
        <w:rPr>
          <w:sz w:val="24"/>
        </w:rPr>
        <w:t>autonome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nervesystem</w:t>
      </w:r>
    </w:p>
    <w:p w14:paraId="14F45592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before="1"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anatomi,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histologi,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embryonale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udvikling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fysiologi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af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hjernenerverne,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herunder</w:t>
      </w:r>
    </w:p>
    <w:p w14:paraId="7C837A02" w14:textId="77777777" w:rsidR="00A00A89" w:rsidRDefault="00A00A89" w:rsidP="00A00A89">
      <w:pPr>
        <w:pStyle w:val="Brdtekst"/>
        <w:ind w:left="112"/>
      </w:pPr>
      <w:proofErr w:type="spellStart"/>
      <w:r>
        <w:t>sanseapparatet</w:t>
      </w:r>
      <w:proofErr w:type="spellEnd"/>
    </w:p>
    <w:p w14:paraId="5AEC92DD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kraniets og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rygsøjlens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anatomi</w:t>
      </w:r>
    </w:p>
    <w:p w14:paraId="40CB171B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embryologi,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histologi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anatomi</w:t>
      </w:r>
    </w:p>
    <w:p w14:paraId="4A423316" w14:textId="77777777" w:rsidR="00A00A89" w:rsidRPr="00283F3D" w:rsidRDefault="00A00A89" w:rsidP="00A00A89">
      <w:pPr>
        <w:pStyle w:val="Brdtekst"/>
        <w:ind w:left="0"/>
        <w:rPr>
          <w:sz w:val="26"/>
          <w:lang w:val="da-DK"/>
        </w:rPr>
      </w:pPr>
    </w:p>
    <w:p w14:paraId="68AEA962" w14:textId="77777777" w:rsidR="00A00A89" w:rsidRPr="00283F3D" w:rsidRDefault="00A00A89" w:rsidP="00A00A89">
      <w:pPr>
        <w:pStyle w:val="Overskrift1"/>
        <w:spacing w:before="181"/>
        <w:rPr>
          <w:lang w:val="da-DK"/>
        </w:rPr>
      </w:pPr>
      <w:r w:rsidRPr="00283F3D">
        <w:rPr>
          <w:lang w:val="da-DK"/>
        </w:rPr>
        <w:t>Forslag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til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ændring:</w:t>
      </w:r>
    </w:p>
    <w:p w14:paraId="0FA4FF01" w14:textId="77777777" w:rsidR="00A00A89" w:rsidRPr="00283F3D" w:rsidRDefault="00A00A89" w:rsidP="00A00A89">
      <w:pPr>
        <w:pStyle w:val="Brdtekst"/>
        <w:tabs>
          <w:tab w:val="left" w:pos="1416"/>
        </w:tabs>
        <w:spacing w:before="22" w:line="259" w:lineRule="auto"/>
        <w:ind w:left="1416" w:right="808" w:hanging="1304"/>
        <w:rPr>
          <w:lang w:val="da-DK"/>
        </w:rPr>
      </w:pPr>
      <w:r w:rsidRPr="00283F3D">
        <w:rPr>
          <w:lang w:val="da-DK"/>
        </w:rPr>
        <w:t>1:</w:t>
      </w:r>
      <w:r w:rsidRPr="00283F3D">
        <w:rPr>
          <w:lang w:val="da-DK"/>
        </w:rPr>
        <w:tab/>
        <w:t xml:space="preserve">Fra </w:t>
      </w:r>
      <w:r w:rsidRPr="00283F3D">
        <w:rPr>
          <w:u w:val="single"/>
          <w:lang w:val="da-DK"/>
        </w:rPr>
        <w:t>Studieordningens 5.3 overføres</w:t>
      </w:r>
      <w:r w:rsidRPr="00283F3D">
        <w:rPr>
          <w:lang w:val="da-DK"/>
        </w:rPr>
        <w:t>: ”Beskrive de fysiologiske og psykologiske</w:t>
      </w:r>
      <w:r w:rsidRPr="00283F3D">
        <w:rPr>
          <w:spacing w:val="-57"/>
          <w:lang w:val="da-DK"/>
        </w:rPr>
        <w:t xml:space="preserve"> </w:t>
      </w:r>
      <w:r w:rsidRPr="00283F3D">
        <w:rPr>
          <w:lang w:val="da-DK"/>
        </w:rPr>
        <w:t>aspekter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af smerte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i bevægeapparatet”</w:t>
      </w:r>
    </w:p>
    <w:p w14:paraId="47D77A24" w14:textId="77777777" w:rsidR="00A00A89" w:rsidRPr="00283F3D" w:rsidRDefault="00A00A89" w:rsidP="00A00A89">
      <w:pPr>
        <w:pStyle w:val="Brdtekst"/>
        <w:tabs>
          <w:tab w:val="left" w:pos="1416"/>
        </w:tabs>
        <w:spacing w:before="159" w:line="259" w:lineRule="auto"/>
        <w:ind w:left="1416" w:right="283" w:hanging="1304"/>
        <w:rPr>
          <w:lang w:val="da-DK"/>
        </w:rPr>
      </w:pPr>
      <w:r w:rsidRPr="00283F3D">
        <w:rPr>
          <w:lang w:val="da-DK"/>
        </w:rPr>
        <w:t>2:</w:t>
      </w:r>
      <w:r w:rsidRPr="00283F3D">
        <w:rPr>
          <w:lang w:val="da-DK"/>
        </w:rPr>
        <w:tab/>
        <w:t>Af læringsmål ændres der til: ”Hjernenerverne (alle 12) skal man kunne i deres hele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forløb” på 3.1, og ikke som nu hvor hjernenerverne 5,7,9,10,11,12 kun skal kunne til</w:t>
      </w:r>
      <w:r w:rsidRPr="00283F3D">
        <w:rPr>
          <w:spacing w:val="-57"/>
          <w:lang w:val="da-DK"/>
        </w:rPr>
        <w:t xml:space="preserve"> </w:t>
      </w:r>
      <w:r w:rsidRPr="00283F3D">
        <w:rPr>
          <w:lang w:val="da-DK"/>
        </w:rPr>
        <w:t xml:space="preserve">passage af kraniets huller. Derved følges alle hjernenerver ”helt ud” til </w:t>
      </w:r>
      <w:r w:rsidRPr="00283F3D">
        <w:rPr>
          <w:lang w:val="da-DK"/>
        </w:rPr>
        <w:lastRenderedPageBreak/>
        <w:t>deres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terminalområde.</w:t>
      </w:r>
    </w:p>
    <w:p w14:paraId="30759A6F" w14:textId="77777777" w:rsidR="00A00A89" w:rsidRPr="00283F3D" w:rsidRDefault="00A00A89" w:rsidP="00A00A89">
      <w:pPr>
        <w:pStyle w:val="Brdtekst"/>
        <w:spacing w:before="9"/>
        <w:ind w:left="0"/>
        <w:rPr>
          <w:sz w:val="25"/>
          <w:lang w:val="da-DK"/>
        </w:rPr>
      </w:pPr>
    </w:p>
    <w:p w14:paraId="2AB2689F" w14:textId="77777777" w:rsidR="00A00A89" w:rsidRPr="00283F3D" w:rsidRDefault="00A00A89" w:rsidP="00A00A89">
      <w:pPr>
        <w:pStyle w:val="Brdtekst"/>
        <w:tabs>
          <w:tab w:val="left" w:pos="1416"/>
        </w:tabs>
        <w:spacing w:line="259" w:lineRule="auto"/>
        <w:ind w:left="1416" w:right="123" w:hanging="1304"/>
        <w:rPr>
          <w:lang w:val="da-DK"/>
        </w:rPr>
      </w:pPr>
      <w:r w:rsidRPr="00283F3D">
        <w:rPr>
          <w:lang w:val="da-DK"/>
        </w:rPr>
        <w:t>3:</w:t>
      </w:r>
      <w:r w:rsidRPr="00283F3D">
        <w:rPr>
          <w:lang w:val="da-DK"/>
        </w:rPr>
        <w:tab/>
      </w:r>
      <w:r w:rsidRPr="00283F3D">
        <w:rPr>
          <w:u w:val="single"/>
          <w:lang w:val="da-DK"/>
        </w:rPr>
        <w:t>Til gengæld overføres der til 5. semesters 5.3</w:t>
      </w:r>
      <w:r w:rsidRPr="00283F3D">
        <w:rPr>
          <w:lang w:val="da-DK"/>
        </w:rPr>
        <w:t xml:space="preserve"> (velvidende at dette fremadrettet kun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doseres for medicinstuderende) punktet fra Studieordningen: ”</w:t>
      </w:r>
      <w:r w:rsidRPr="00283F3D">
        <w:rPr>
          <w:u w:val="single"/>
          <w:lang w:val="da-DK"/>
        </w:rPr>
        <w:t>Redegøre for rygsøjlens</w:t>
      </w:r>
      <w:r w:rsidRPr="00283F3D">
        <w:rPr>
          <w:spacing w:val="-57"/>
          <w:lang w:val="da-DK"/>
        </w:rPr>
        <w:t xml:space="preserve"> </w:t>
      </w:r>
      <w:r w:rsidRPr="00283F3D">
        <w:rPr>
          <w:u w:val="single"/>
          <w:lang w:val="da-DK"/>
        </w:rPr>
        <w:t>anatomi</w:t>
      </w:r>
      <w:r w:rsidRPr="00283F3D">
        <w:rPr>
          <w:lang w:val="da-DK"/>
        </w:rPr>
        <w:t>”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som derfor fjernes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fra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3.1</w:t>
      </w:r>
    </w:p>
    <w:p w14:paraId="19645C81" w14:textId="77777777" w:rsidR="00A00A89" w:rsidRPr="00283F3D" w:rsidRDefault="00A00A89" w:rsidP="00A00A89">
      <w:pPr>
        <w:pStyle w:val="Brdtekst"/>
        <w:ind w:left="0"/>
        <w:rPr>
          <w:sz w:val="20"/>
          <w:lang w:val="da-DK"/>
        </w:rPr>
      </w:pPr>
    </w:p>
    <w:p w14:paraId="6249036A" w14:textId="36A658A5" w:rsidR="00A00A89" w:rsidRPr="00C946EF" w:rsidRDefault="00A00A89" w:rsidP="00C946EF">
      <w:pPr>
        <w:pStyle w:val="Brdtekst"/>
        <w:spacing w:before="227"/>
        <w:ind w:left="112"/>
        <w:rPr>
          <w:lang w:val="da-DK"/>
        </w:rPr>
      </w:pPr>
      <w:r w:rsidRPr="00283F3D">
        <w:rPr>
          <w:lang w:val="da-DK"/>
        </w:rPr>
        <w:t>Øvrig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begrundelse:</w:t>
      </w:r>
    </w:p>
    <w:p w14:paraId="2614E3AF" w14:textId="77777777" w:rsidR="00A00A89" w:rsidRPr="00283F3D" w:rsidRDefault="00A00A89" w:rsidP="00A00A89">
      <w:pPr>
        <w:pStyle w:val="Brdtekst"/>
        <w:spacing w:line="261" w:lineRule="auto"/>
        <w:ind w:left="112" w:right="706"/>
        <w:rPr>
          <w:lang w:val="da-DK"/>
        </w:rPr>
      </w:pPr>
      <w:r w:rsidRPr="00283F3D">
        <w:rPr>
          <w:lang w:val="da-DK"/>
        </w:rPr>
        <w:t>Jeg vurderer at der er tale om en 1:1 ombytning, og læsebyrden på kurserne 3.1 og 5.3 ændres</w:t>
      </w:r>
      <w:r w:rsidRPr="00283F3D">
        <w:rPr>
          <w:spacing w:val="-57"/>
          <w:lang w:val="da-DK"/>
        </w:rPr>
        <w:t xml:space="preserve"> </w:t>
      </w:r>
      <w:r w:rsidRPr="00283F3D">
        <w:rPr>
          <w:lang w:val="da-DK"/>
        </w:rPr>
        <w:t>derfor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ikke, men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der vil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være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mulighed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for mere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fokuseret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at koncentrere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sig emnerne.</w:t>
      </w:r>
    </w:p>
    <w:p w14:paraId="0A6F72D0" w14:textId="77777777" w:rsidR="00A00A89" w:rsidRPr="00A00A89" w:rsidRDefault="00A00A89" w:rsidP="00A00A89">
      <w:pPr>
        <w:pStyle w:val="Brdtekst"/>
        <w:spacing w:before="155"/>
        <w:ind w:left="112"/>
        <w:rPr>
          <w:lang w:val="da-DK"/>
        </w:rPr>
      </w:pPr>
      <w:r w:rsidRPr="00283F3D">
        <w:rPr>
          <w:lang w:val="da-DK"/>
        </w:rPr>
        <w:t>Der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afkræves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en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del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viden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om rygsøjlens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anatomi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på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det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nuværende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3.1.</w:t>
      </w:r>
      <w:r w:rsidRPr="00283F3D">
        <w:rPr>
          <w:spacing w:val="1"/>
          <w:lang w:val="da-DK"/>
        </w:rPr>
        <w:t xml:space="preserve"> </w:t>
      </w:r>
      <w:r w:rsidRPr="00A00A89">
        <w:rPr>
          <w:lang w:val="da-DK"/>
        </w:rPr>
        <w:t>Ved</w:t>
      </w:r>
      <w:r w:rsidRPr="00A00A89">
        <w:rPr>
          <w:spacing w:val="-1"/>
          <w:lang w:val="da-DK"/>
        </w:rPr>
        <w:t xml:space="preserve"> </w:t>
      </w:r>
      <w:r w:rsidRPr="00A00A89">
        <w:rPr>
          <w:lang w:val="da-DK"/>
        </w:rPr>
        <w:t>at</w:t>
      </w:r>
      <w:r w:rsidRPr="00A00A89">
        <w:rPr>
          <w:spacing w:val="-1"/>
          <w:lang w:val="da-DK"/>
        </w:rPr>
        <w:t xml:space="preserve"> </w:t>
      </w:r>
      <w:r w:rsidRPr="00A00A89">
        <w:rPr>
          <w:lang w:val="da-DK"/>
        </w:rPr>
        <w:t>overføre</w:t>
      </w:r>
      <w:r w:rsidRPr="00A00A89">
        <w:rPr>
          <w:spacing w:val="-2"/>
          <w:lang w:val="da-DK"/>
        </w:rPr>
        <w:t xml:space="preserve"> </w:t>
      </w:r>
      <w:r w:rsidRPr="00A00A89">
        <w:rPr>
          <w:lang w:val="da-DK"/>
        </w:rPr>
        <w:t>dette</w:t>
      </w:r>
      <w:r w:rsidRPr="00A00A89">
        <w:rPr>
          <w:spacing w:val="-1"/>
          <w:lang w:val="da-DK"/>
        </w:rPr>
        <w:t xml:space="preserve"> </w:t>
      </w:r>
      <w:r w:rsidRPr="00A00A89">
        <w:rPr>
          <w:lang w:val="da-DK"/>
        </w:rPr>
        <w:t>til</w:t>
      </w:r>
    </w:p>
    <w:p w14:paraId="70945EEA" w14:textId="77777777" w:rsidR="00A00A89" w:rsidRPr="00283F3D" w:rsidRDefault="00A00A89" w:rsidP="00A00A89">
      <w:pPr>
        <w:pStyle w:val="Brdtekst"/>
        <w:spacing w:before="22" w:line="259" w:lineRule="auto"/>
        <w:ind w:left="112" w:right="379"/>
        <w:rPr>
          <w:lang w:val="da-DK"/>
        </w:rPr>
      </w:pPr>
      <w:r w:rsidRPr="00283F3D">
        <w:rPr>
          <w:lang w:val="da-DK"/>
        </w:rPr>
        <w:t xml:space="preserve">5.3 vil viden om </w:t>
      </w:r>
      <w:proofErr w:type="spellStart"/>
      <w:r w:rsidRPr="00283F3D">
        <w:rPr>
          <w:lang w:val="da-DK"/>
        </w:rPr>
        <w:t>columnas</w:t>
      </w:r>
      <w:proofErr w:type="spellEnd"/>
      <w:r w:rsidRPr="00283F3D">
        <w:rPr>
          <w:lang w:val="da-DK"/>
        </w:rPr>
        <w:t xml:space="preserve"> opbygning, </w:t>
      </w:r>
      <w:proofErr w:type="spellStart"/>
      <w:r w:rsidRPr="00283F3D">
        <w:rPr>
          <w:lang w:val="da-DK"/>
        </w:rPr>
        <w:t>ledforbindelser</w:t>
      </w:r>
      <w:proofErr w:type="spellEnd"/>
      <w:r w:rsidRPr="00283F3D">
        <w:rPr>
          <w:lang w:val="da-DK"/>
        </w:rPr>
        <w:t xml:space="preserve"> og nerverøddernes udspring og anatomi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 xml:space="preserve">bedre kunne beskrives med anvendelse af korrekt nomenklatur. Desuden vil </w:t>
      </w:r>
      <w:proofErr w:type="spellStart"/>
      <w:r w:rsidRPr="00283F3D">
        <w:rPr>
          <w:lang w:val="da-DK"/>
        </w:rPr>
        <w:t>columnas</w:t>
      </w:r>
      <w:proofErr w:type="spellEnd"/>
      <w:r w:rsidRPr="00283F3D">
        <w:rPr>
          <w:lang w:val="da-DK"/>
        </w:rPr>
        <w:t xml:space="preserve"> enkelte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 xml:space="preserve">knogledele vil passe bedre ind i sammenhæng med udspring, </w:t>
      </w:r>
      <w:proofErr w:type="spellStart"/>
      <w:r w:rsidRPr="00283F3D">
        <w:rPr>
          <w:lang w:val="da-DK"/>
        </w:rPr>
        <w:t>insertion</w:t>
      </w:r>
      <w:proofErr w:type="spellEnd"/>
      <w:r w:rsidRPr="00283F3D">
        <w:rPr>
          <w:lang w:val="da-DK"/>
        </w:rPr>
        <w:t xml:space="preserve"> og virkning på </w:t>
      </w:r>
      <w:proofErr w:type="spellStart"/>
      <w:r w:rsidRPr="00283F3D">
        <w:rPr>
          <w:lang w:val="da-DK"/>
        </w:rPr>
        <w:t>columna</w:t>
      </w:r>
      <w:proofErr w:type="spellEnd"/>
      <w:r w:rsidRPr="00283F3D">
        <w:rPr>
          <w:lang w:val="da-DK"/>
        </w:rPr>
        <w:t xml:space="preserve"> af</w:t>
      </w:r>
      <w:r w:rsidRPr="00283F3D">
        <w:rPr>
          <w:spacing w:val="-57"/>
          <w:lang w:val="da-DK"/>
        </w:rPr>
        <w:t xml:space="preserve"> </w:t>
      </w:r>
      <w:r w:rsidRPr="00283F3D">
        <w:rPr>
          <w:lang w:val="da-DK"/>
        </w:rPr>
        <w:t>muskler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med virkning på</w:t>
      </w:r>
      <w:r w:rsidRPr="00283F3D">
        <w:rPr>
          <w:spacing w:val="1"/>
          <w:lang w:val="da-DK"/>
        </w:rPr>
        <w:t xml:space="preserve"> </w:t>
      </w:r>
      <w:proofErr w:type="spellStart"/>
      <w:r w:rsidRPr="00283F3D">
        <w:rPr>
          <w:lang w:val="da-DK"/>
        </w:rPr>
        <w:t>columna</w:t>
      </w:r>
      <w:proofErr w:type="spellEnd"/>
      <w:r w:rsidRPr="00283F3D">
        <w:rPr>
          <w:spacing w:val="-1"/>
          <w:lang w:val="da-DK"/>
        </w:rPr>
        <w:t xml:space="preserve"> </w:t>
      </w:r>
      <w:proofErr w:type="spellStart"/>
      <w:r w:rsidRPr="00283F3D">
        <w:rPr>
          <w:lang w:val="da-DK"/>
        </w:rPr>
        <w:t>vertebralis</w:t>
      </w:r>
      <w:proofErr w:type="spellEnd"/>
      <w:r w:rsidRPr="00283F3D">
        <w:rPr>
          <w:lang w:val="da-DK"/>
        </w:rPr>
        <w:t>.</w:t>
      </w:r>
    </w:p>
    <w:p w14:paraId="070A308C" w14:textId="77777777" w:rsidR="00A00A89" w:rsidRPr="00283F3D" w:rsidRDefault="00A00A89" w:rsidP="00A00A89">
      <w:pPr>
        <w:pStyle w:val="Brdtekst"/>
        <w:spacing w:before="159" w:line="259" w:lineRule="auto"/>
        <w:ind w:left="112" w:right="634"/>
        <w:rPr>
          <w:lang w:val="da-DK"/>
        </w:rPr>
      </w:pPr>
      <w:r w:rsidRPr="00283F3D">
        <w:rPr>
          <w:lang w:val="da-DK"/>
        </w:rPr>
        <w:t>Ved at følge alle hjernenerver ”helt ud” til deres terminalområde opnås sammenhæng med den</w:t>
      </w:r>
      <w:r w:rsidRPr="00283F3D">
        <w:rPr>
          <w:spacing w:val="-57"/>
          <w:lang w:val="da-DK"/>
        </w:rPr>
        <w:t xml:space="preserve"> </w:t>
      </w:r>
      <w:r w:rsidRPr="00283F3D">
        <w:rPr>
          <w:lang w:val="da-DK"/>
        </w:rPr>
        <w:t xml:space="preserve">kliniske undervisning, hvor den kliniske undersøgelse af alle 12 hjernenerver, </w:t>
      </w:r>
      <w:proofErr w:type="spellStart"/>
      <w:r w:rsidRPr="00283F3D">
        <w:rPr>
          <w:lang w:val="da-DK"/>
        </w:rPr>
        <w:t>incl</w:t>
      </w:r>
      <w:proofErr w:type="spellEnd"/>
      <w:r w:rsidRPr="00283F3D">
        <w:rPr>
          <w:lang w:val="da-DK"/>
        </w:rPr>
        <w:t>. deres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terminalområder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allerede</w:t>
      </w:r>
      <w:r w:rsidRPr="00283F3D">
        <w:rPr>
          <w:spacing w:val="2"/>
          <w:lang w:val="da-DK"/>
        </w:rPr>
        <w:t xml:space="preserve"> </w:t>
      </w:r>
      <w:r w:rsidRPr="00283F3D">
        <w:rPr>
          <w:lang w:val="da-DK"/>
        </w:rPr>
        <w:t>er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en del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af pensum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for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den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kliniske anatomi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på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3.1.</w:t>
      </w:r>
    </w:p>
    <w:p w14:paraId="60E43510" w14:textId="713655C7" w:rsidR="00A00A89" w:rsidRDefault="00A00A89" w:rsidP="00A00A89">
      <w:pPr>
        <w:spacing w:after="0"/>
        <w:rPr>
          <w:rFonts w:asciiTheme="minorHAnsi" w:hAnsiTheme="minorHAnsi"/>
          <w:iCs/>
        </w:rPr>
      </w:pPr>
    </w:p>
    <w:p w14:paraId="4C85A123" w14:textId="405EA10C" w:rsidR="00A00A89" w:rsidRPr="00A00A89" w:rsidRDefault="00A00A89" w:rsidP="00A00A89">
      <w:pPr>
        <w:spacing w:after="0"/>
        <w:rPr>
          <w:rFonts w:asciiTheme="minorHAnsi" w:hAnsiTheme="minorHAnsi"/>
          <w:b/>
          <w:bCs/>
          <w:i/>
          <w:sz w:val="28"/>
          <w:szCs w:val="28"/>
        </w:rPr>
      </w:pPr>
      <w:r w:rsidRPr="00A00A89">
        <w:rPr>
          <w:rFonts w:asciiTheme="minorHAnsi" w:hAnsiTheme="minorHAnsi"/>
          <w:b/>
          <w:bCs/>
          <w:i/>
          <w:sz w:val="28"/>
          <w:szCs w:val="28"/>
        </w:rPr>
        <w:t>5.3 Nervesystemet og bevægeapparatet II</w:t>
      </w:r>
    </w:p>
    <w:p w14:paraId="03E4F9DE" w14:textId="77777777" w:rsidR="00A00A89" w:rsidRPr="00283F3D" w:rsidRDefault="00A00A89" w:rsidP="00A00A89">
      <w:pPr>
        <w:spacing w:before="182"/>
        <w:ind w:left="112"/>
        <w:rPr>
          <w:i/>
          <w:sz w:val="24"/>
        </w:rPr>
      </w:pPr>
      <w:r w:rsidRPr="00283F3D">
        <w:rPr>
          <w:i/>
          <w:sz w:val="24"/>
        </w:rPr>
        <w:t>Medicinsk</w:t>
      </w:r>
      <w:r w:rsidRPr="00283F3D">
        <w:rPr>
          <w:i/>
          <w:spacing w:val="-4"/>
          <w:sz w:val="24"/>
        </w:rPr>
        <w:t xml:space="preserve"> </w:t>
      </w:r>
      <w:r w:rsidRPr="00283F3D">
        <w:rPr>
          <w:i/>
          <w:sz w:val="24"/>
        </w:rPr>
        <w:t>ekspert/lægefaglig</w:t>
      </w:r>
    </w:p>
    <w:p w14:paraId="02525B26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hovedet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halsens anatomi</w:t>
      </w:r>
    </w:p>
    <w:p w14:paraId="2C7F6C55" w14:textId="77777777" w:rsidR="00A00A89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>
        <w:rPr>
          <w:sz w:val="24"/>
        </w:rPr>
        <w:t>Redegøre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bevægeapparatets</w:t>
      </w:r>
      <w:r>
        <w:rPr>
          <w:spacing w:val="-1"/>
          <w:sz w:val="24"/>
        </w:rPr>
        <w:t xml:space="preserve"> </w:t>
      </w:r>
      <w:r>
        <w:rPr>
          <w:sz w:val="24"/>
        </w:rPr>
        <w:t>anatomi</w:t>
      </w:r>
    </w:p>
    <w:p w14:paraId="2F6BB18E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Beskrive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væsentlige bevægelsesindskrænkninger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hos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patienter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med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lidelse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i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bevægeapparatet</w:t>
      </w:r>
    </w:p>
    <w:p w14:paraId="518772C5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Beskrive</w:t>
      </w:r>
      <w:r w:rsidRPr="00283F3D">
        <w:rPr>
          <w:spacing w:val="-3"/>
          <w:sz w:val="24"/>
        </w:rPr>
        <w:t xml:space="preserve"> </w:t>
      </w:r>
      <w:proofErr w:type="spellStart"/>
      <w:r w:rsidRPr="00283F3D">
        <w:rPr>
          <w:sz w:val="24"/>
        </w:rPr>
        <w:t>patofysiologien</w:t>
      </w:r>
      <w:proofErr w:type="spellEnd"/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bag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udvalgte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medicinske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kirurgiske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tilstande i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bevægeapparatet</w:t>
      </w:r>
    </w:p>
    <w:p w14:paraId="544AD5C5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Beskrive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de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fysiologiske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psykologiske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aspekter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af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smerte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i</w:t>
      </w:r>
      <w:r w:rsidRPr="00283F3D">
        <w:rPr>
          <w:spacing w:val="3"/>
          <w:sz w:val="24"/>
        </w:rPr>
        <w:t xml:space="preserve"> </w:t>
      </w:r>
      <w:r w:rsidRPr="00283F3D">
        <w:rPr>
          <w:sz w:val="24"/>
        </w:rPr>
        <w:t>bevægeapparatet</w:t>
      </w:r>
    </w:p>
    <w:p w14:paraId="55F7B71D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right="1630" w:firstLine="0"/>
        <w:contextualSpacing w:val="0"/>
        <w:rPr>
          <w:sz w:val="24"/>
        </w:rPr>
      </w:pPr>
      <w:r w:rsidRPr="00283F3D">
        <w:rPr>
          <w:sz w:val="24"/>
        </w:rPr>
        <w:t>Redegøre for farmakologisk og ikke-farmakologisk behandling af smertetilstande i</w:t>
      </w:r>
      <w:r w:rsidRPr="00283F3D">
        <w:rPr>
          <w:spacing w:val="-57"/>
          <w:sz w:val="24"/>
        </w:rPr>
        <w:t xml:space="preserve"> </w:t>
      </w:r>
      <w:r w:rsidRPr="00283F3D">
        <w:rPr>
          <w:sz w:val="24"/>
        </w:rPr>
        <w:t>bevægeapparatet</w:t>
      </w:r>
    </w:p>
    <w:p w14:paraId="1B38B77E" w14:textId="77777777" w:rsidR="00A00A89" w:rsidRPr="00283F3D" w:rsidRDefault="00A00A89" w:rsidP="00A00A89">
      <w:pPr>
        <w:pStyle w:val="Brdtekst"/>
        <w:ind w:left="0"/>
        <w:rPr>
          <w:sz w:val="26"/>
          <w:lang w:val="da-DK"/>
        </w:rPr>
      </w:pPr>
    </w:p>
    <w:p w14:paraId="69E41C16" w14:textId="77777777" w:rsidR="00A00A89" w:rsidRPr="00283F3D" w:rsidRDefault="00A00A89" w:rsidP="00A00A89">
      <w:pPr>
        <w:pStyle w:val="Overskrift1"/>
        <w:spacing w:before="160"/>
        <w:rPr>
          <w:lang w:val="da-DK"/>
        </w:rPr>
      </w:pPr>
      <w:r w:rsidRPr="00283F3D">
        <w:rPr>
          <w:lang w:val="da-DK"/>
        </w:rPr>
        <w:t>Forslag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til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ændring:</w:t>
      </w:r>
    </w:p>
    <w:p w14:paraId="6F16647C" w14:textId="77777777" w:rsidR="00A00A89" w:rsidRPr="00283F3D" w:rsidRDefault="00A00A89" w:rsidP="00A00A89">
      <w:pPr>
        <w:spacing w:before="22"/>
        <w:ind w:left="112"/>
        <w:rPr>
          <w:b/>
          <w:sz w:val="24"/>
        </w:rPr>
      </w:pPr>
      <w:r w:rsidRPr="00283F3D">
        <w:rPr>
          <w:sz w:val="24"/>
        </w:rPr>
        <w:t>Kursets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navn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ændres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til:</w:t>
      </w:r>
      <w:r w:rsidRPr="00283F3D">
        <w:rPr>
          <w:spacing w:val="-1"/>
          <w:sz w:val="24"/>
        </w:rPr>
        <w:t xml:space="preserve"> </w:t>
      </w:r>
      <w:r w:rsidRPr="00283F3D">
        <w:rPr>
          <w:b/>
          <w:sz w:val="24"/>
          <w:shd w:val="clear" w:color="auto" w:fill="D2D2D2"/>
        </w:rPr>
        <w:t>”5.3</w:t>
      </w:r>
      <w:r w:rsidRPr="00283F3D">
        <w:rPr>
          <w:b/>
          <w:spacing w:val="-2"/>
          <w:sz w:val="24"/>
          <w:shd w:val="clear" w:color="auto" w:fill="D2D2D2"/>
        </w:rPr>
        <w:t xml:space="preserve"> </w:t>
      </w:r>
      <w:r w:rsidRPr="00283F3D">
        <w:rPr>
          <w:b/>
          <w:sz w:val="24"/>
          <w:shd w:val="clear" w:color="auto" w:fill="D2D2D2"/>
        </w:rPr>
        <w:t>BEVÆGEAPPARATET</w:t>
      </w:r>
      <w:r w:rsidRPr="00283F3D">
        <w:rPr>
          <w:b/>
          <w:spacing w:val="-2"/>
          <w:sz w:val="24"/>
          <w:shd w:val="clear" w:color="auto" w:fill="D2D2D2"/>
        </w:rPr>
        <w:t xml:space="preserve"> </w:t>
      </w:r>
      <w:r w:rsidRPr="00283F3D">
        <w:rPr>
          <w:b/>
          <w:sz w:val="24"/>
          <w:shd w:val="clear" w:color="auto" w:fill="D2D2D2"/>
        </w:rPr>
        <w:t>II”</w:t>
      </w:r>
    </w:p>
    <w:p w14:paraId="4919E9D9" w14:textId="77777777" w:rsidR="00A00A89" w:rsidRPr="00283F3D" w:rsidRDefault="00A00A89" w:rsidP="00A00A89">
      <w:pPr>
        <w:pStyle w:val="Brdtekst"/>
        <w:spacing w:before="180"/>
        <w:ind w:left="112"/>
        <w:rPr>
          <w:lang w:val="da-DK"/>
        </w:rPr>
      </w:pPr>
      <w:r w:rsidRPr="00283F3D">
        <w:rPr>
          <w:lang w:val="da-DK"/>
        </w:rPr>
        <w:t>Disse emner overføres til 3.1 som beskrevet ovenfor dels for at forsimple undervisningen i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hjernenervernes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perifere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forløb,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dels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for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at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styrke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undervisningen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i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det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normale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nervesystems</w:t>
      </w:r>
      <w:r w:rsidRPr="00283F3D">
        <w:rPr>
          <w:spacing w:val="-57"/>
          <w:lang w:val="da-DK"/>
        </w:rPr>
        <w:t xml:space="preserve"> </w:t>
      </w:r>
      <w:r w:rsidRPr="00283F3D">
        <w:rPr>
          <w:lang w:val="da-DK"/>
        </w:rPr>
        <w:t>fysiologi:</w:t>
      </w:r>
    </w:p>
    <w:p w14:paraId="022D0CF7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Det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perifere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forløb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af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hjernenerverne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5,7,9,10,11,12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overføres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til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blok 3.1</w:t>
      </w:r>
    </w:p>
    <w:p w14:paraId="15571F1F" w14:textId="77777777" w:rsidR="00A00A89" w:rsidRPr="00283F3D" w:rsidRDefault="00A00A89" w:rsidP="00A00A89">
      <w:pPr>
        <w:pStyle w:val="Listeafsnit"/>
        <w:widowControl w:val="0"/>
        <w:numPr>
          <w:ilvl w:val="0"/>
          <w:numId w:val="11"/>
        </w:numPr>
        <w:tabs>
          <w:tab w:val="left" w:pos="258"/>
        </w:tabs>
        <w:autoSpaceDE w:val="0"/>
        <w:autoSpaceDN w:val="0"/>
        <w:spacing w:after="0" w:line="240" w:lineRule="auto"/>
        <w:ind w:left="257" w:hanging="146"/>
        <w:contextualSpacing w:val="0"/>
        <w:rPr>
          <w:sz w:val="24"/>
        </w:rPr>
      </w:pPr>
      <w:r w:rsidRPr="00283F3D">
        <w:rPr>
          <w:sz w:val="24"/>
        </w:rPr>
        <w:t>”Beskrive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de fysiologiske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og psykologiske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aspekter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af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smerte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i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bevægeapparatet”</w:t>
      </w:r>
    </w:p>
    <w:p w14:paraId="4A51B55D" w14:textId="77777777" w:rsidR="00A00A89" w:rsidRPr="00283F3D" w:rsidRDefault="00A00A89" w:rsidP="00A00A89">
      <w:pPr>
        <w:pStyle w:val="Brdtekst"/>
        <w:ind w:left="0"/>
        <w:rPr>
          <w:lang w:val="da-DK"/>
        </w:rPr>
      </w:pPr>
    </w:p>
    <w:p w14:paraId="1619C4DA" w14:textId="77777777" w:rsidR="00C946EF" w:rsidRDefault="00C946EF" w:rsidP="00A00A89">
      <w:pPr>
        <w:pStyle w:val="Brdtekst"/>
        <w:ind w:left="112"/>
        <w:rPr>
          <w:lang w:val="da-DK"/>
        </w:rPr>
      </w:pPr>
    </w:p>
    <w:p w14:paraId="55927EFB" w14:textId="77777777" w:rsidR="00C946EF" w:rsidRDefault="00C946EF" w:rsidP="00A00A89">
      <w:pPr>
        <w:pStyle w:val="Brdtekst"/>
        <w:ind w:left="112"/>
        <w:rPr>
          <w:lang w:val="da-DK"/>
        </w:rPr>
      </w:pPr>
    </w:p>
    <w:p w14:paraId="3BA79E1B" w14:textId="75A1A70C" w:rsidR="00A00A89" w:rsidRPr="00283F3D" w:rsidRDefault="00A00A89" w:rsidP="00A00A89">
      <w:pPr>
        <w:pStyle w:val="Brdtekst"/>
        <w:ind w:left="112"/>
        <w:rPr>
          <w:lang w:val="da-DK"/>
        </w:rPr>
      </w:pPr>
      <w:r w:rsidRPr="00283F3D">
        <w:rPr>
          <w:lang w:val="da-DK"/>
        </w:rPr>
        <w:t>Til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gengæld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”modtages” fra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3.1:</w:t>
      </w:r>
    </w:p>
    <w:p w14:paraId="28694C2D" w14:textId="77777777" w:rsidR="00A00A89" w:rsidRPr="00283F3D" w:rsidRDefault="00A00A89" w:rsidP="00A00A89">
      <w:pPr>
        <w:pStyle w:val="Brdtekst"/>
        <w:ind w:left="112"/>
        <w:rPr>
          <w:lang w:val="da-DK"/>
        </w:rPr>
      </w:pPr>
      <w:proofErr w:type="spellStart"/>
      <w:r w:rsidRPr="00283F3D">
        <w:rPr>
          <w:lang w:val="da-DK"/>
        </w:rPr>
        <w:t>Columnas</w:t>
      </w:r>
      <w:proofErr w:type="spellEnd"/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makroskopiske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anatomi</w:t>
      </w:r>
    </w:p>
    <w:p w14:paraId="6A9C1012" w14:textId="77777777" w:rsidR="00A00A89" w:rsidRPr="00283F3D" w:rsidRDefault="00A00A89" w:rsidP="00A00A89">
      <w:pPr>
        <w:pStyle w:val="Brdtekst"/>
        <w:ind w:left="0"/>
        <w:rPr>
          <w:sz w:val="26"/>
          <w:lang w:val="da-DK"/>
        </w:rPr>
      </w:pPr>
    </w:p>
    <w:p w14:paraId="00216573" w14:textId="77777777" w:rsidR="00A00A89" w:rsidRPr="00283F3D" w:rsidRDefault="00A00A89" w:rsidP="00A00A89">
      <w:pPr>
        <w:pStyle w:val="Brdtekst"/>
        <w:ind w:left="0"/>
        <w:rPr>
          <w:sz w:val="22"/>
          <w:lang w:val="da-DK"/>
        </w:rPr>
      </w:pPr>
    </w:p>
    <w:p w14:paraId="1CA7F4E8" w14:textId="77777777" w:rsidR="00C946EF" w:rsidRDefault="00A00A89" w:rsidP="00C946EF">
      <w:pPr>
        <w:pStyle w:val="Brdtekst"/>
        <w:ind w:left="112"/>
        <w:rPr>
          <w:lang w:val="da-DK"/>
        </w:rPr>
      </w:pPr>
      <w:r w:rsidRPr="00283F3D">
        <w:rPr>
          <w:lang w:val="da-DK"/>
        </w:rPr>
        <w:t>Øvrig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begrundelse:</w:t>
      </w:r>
    </w:p>
    <w:p w14:paraId="01E0BECF" w14:textId="6B364953" w:rsidR="00A00A89" w:rsidRPr="00283F3D" w:rsidRDefault="00A00A89" w:rsidP="00C946EF">
      <w:pPr>
        <w:pStyle w:val="Brdtekst"/>
        <w:ind w:left="112"/>
        <w:rPr>
          <w:lang w:val="da-DK"/>
        </w:rPr>
      </w:pPr>
      <w:r w:rsidRPr="00283F3D">
        <w:rPr>
          <w:lang w:val="da-DK"/>
        </w:rPr>
        <w:t xml:space="preserve">Mens der er generel tilfredshed med undervisningen i modul </w:t>
      </w:r>
      <w:proofErr w:type="gramStart"/>
      <w:r w:rsidRPr="00283F3D">
        <w:rPr>
          <w:lang w:val="da-DK"/>
        </w:rPr>
        <w:t>5.3</w:t>
      </w:r>
      <w:proofErr w:type="gramEnd"/>
      <w:r w:rsidRPr="00283F3D">
        <w:rPr>
          <w:lang w:val="da-DK"/>
        </w:rPr>
        <w:t xml:space="preserve"> er der dog klager over et meget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stort curriculum. Ved at justere som foreslået ovenfor vil ”</w:t>
      </w:r>
      <w:proofErr w:type="spellStart"/>
      <w:r w:rsidRPr="00283F3D">
        <w:rPr>
          <w:lang w:val="da-DK"/>
        </w:rPr>
        <w:t>neuro</w:t>
      </w:r>
      <w:proofErr w:type="spellEnd"/>
      <w:r w:rsidRPr="00283F3D">
        <w:rPr>
          <w:lang w:val="da-DK"/>
        </w:rPr>
        <w:t>-delen” udgå fra dette kursus fraset</w:t>
      </w:r>
      <w:r w:rsidRPr="00283F3D">
        <w:rPr>
          <w:spacing w:val="-57"/>
          <w:lang w:val="da-DK"/>
        </w:rPr>
        <w:t xml:space="preserve"> </w:t>
      </w:r>
      <w:r w:rsidRPr="00283F3D">
        <w:rPr>
          <w:lang w:val="da-DK"/>
        </w:rPr>
        <w:t>den detaljerede viden om de perifere nervers forløb i bevægeapparatet. Samlet vil dette gøre det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muligt at fokusere rendyrket på bevægeapparatets anatomi og relaterede klinik, og det vil virke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 xml:space="preserve">indlæringsmæssigt mere naturligt at skulle læse på rygsøjlens knogler og </w:t>
      </w:r>
      <w:proofErr w:type="spellStart"/>
      <w:r w:rsidRPr="00283F3D">
        <w:rPr>
          <w:lang w:val="da-DK"/>
        </w:rPr>
        <w:t>ledforbindelser</w:t>
      </w:r>
      <w:proofErr w:type="spellEnd"/>
      <w:r w:rsidRPr="00283F3D">
        <w:rPr>
          <w:lang w:val="da-DK"/>
        </w:rPr>
        <w:t>, her hvor</w:t>
      </w:r>
      <w:r w:rsidRPr="00283F3D">
        <w:rPr>
          <w:spacing w:val="1"/>
          <w:lang w:val="da-DK"/>
        </w:rPr>
        <w:t xml:space="preserve"> </w:t>
      </w:r>
      <w:r w:rsidRPr="00283F3D">
        <w:rPr>
          <w:lang w:val="da-DK"/>
        </w:rPr>
        <w:t>nerverøddernes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udspring og nærliggende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muskulatur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alligevel beskrives.</w:t>
      </w:r>
    </w:p>
    <w:p w14:paraId="09551E1B" w14:textId="3FD2E470" w:rsidR="00A00A89" w:rsidRDefault="00A00A89" w:rsidP="00A00A89">
      <w:pPr>
        <w:spacing w:after="0"/>
        <w:rPr>
          <w:rFonts w:asciiTheme="minorHAnsi" w:hAnsiTheme="minorHAnsi"/>
          <w:iCs/>
        </w:rPr>
      </w:pPr>
    </w:p>
    <w:p w14:paraId="18926C7D" w14:textId="77D18768" w:rsidR="00A00A89" w:rsidRPr="00C946EF" w:rsidRDefault="00C946EF" w:rsidP="00A00A89">
      <w:pPr>
        <w:spacing w:after="0"/>
        <w:rPr>
          <w:rFonts w:asciiTheme="minorHAnsi" w:hAnsiTheme="minorHAnsi"/>
          <w:b/>
          <w:bCs/>
          <w:i/>
          <w:sz w:val="28"/>
          <w:szCs w:val="28"/>
        </w:rPr>
      </w:pPr>
      <w:r w:rsidRPr="00C946EF">
        <w:rPr>
          <w:rFonts w:asciiTheme="minorHAnsi" w:hAnsiTheme="minorHAnsi"/>
          <w:b/>
          <w:bCs/>
          <w:i/>
          <w:sz w:val="28"/>
          <w:szCs w:val="28"/>
        </w:rPr>
        <w:t>5.2 Den aldrende patient</w:t>
      </w:r>
    </w:p>
    <w:p w14:paraId="31704365" w14:textId="77777777" w:rsidR="00C946EF" w:rsidRPr="00283F3D" w:rsidRDefault="00C946EF" w:rsidP="00C946EF">
      <w:pPr>
        <w:ind w:left="112"/>
        <w:rPr>
          <w:i/>
          <w:sz w:val="24"/>
        </w:rPr>
      </w:pPr>
      <w:r w:rsidRPr="00283F3D">
        <w:rPr>
          <w:i/>
          <w:sz w:val="24"/>
        </w:rPr>
        <w:t>Medicinsk</w:t>
      </w:r>
      <w:r w:rsidRPr="00283F3D">
        <w:rPr>
          <w:i/>
          <w:spacing w:val="-4"/>
          <w:sz w:val="24"/>
        </w:rPr>
        <w:t xml:space="preserve"> </w:t>
      </w:r>
      <w:r w:rsidRPr="00283F3D">
        <w:rPr>
          <w:i/>
          <w:sz w:val="24"/>
        </w:rPr>
        <w:t>ekspert/lægefaglig</w:t>
      </w:r>
    </w:p>
    <w:p w14:paraId="3AD63D47" w14:textId="77777777" w:rsidR="00C946EF" w:rsidRPr="00283F3D" w:rsidRDefault="00C946EF" w:rsidP="00C946EF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aldersforandringer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i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udvalgte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organsystemer</w:t>
      </w:r>
    </w:p>
    <w:p w14:paraId="47F9A07D" w14:textId="77777777" w:rsidR="00C946EF" w:rsidRPr="00283F3D" w:rsidRDefault="00C946EF" w:rsidP="00C946EF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Beskrive,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hvorledes aldring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påvirker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funktionsevne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psykologi</w:t>
      </w:r>
    </w:p>
    <w:p w14:paraId="4E8EB121" w14:textId="77777777" w:rsidR="00C946EF" w:rsidRPr="00283F3D" w:rsidRDefault="00C946EF" w:rsidP="00C946EF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Beskrive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årsager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komplikationer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til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fald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hos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ældre</w:t>
      </w:r>
    </w:p>
    <w:p w14:paraId="532E1109" w14:textId="77777777" w:rsidR="00C946EF" w:rsidRPr="00283F3D" w:rsidRDefault="00C946EF" w:rsidP="00C946EF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ændringer i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medicinomsætning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2"/>
          <w:sz w:val="24"/>
        </w:rPr>
        <w:t xml:space="preserve"> </w:t>
      </w:r>
      <w:r w:rsidRPr="00283F3D">
        <w:rPr>
          <w:sz w:val="24"/>
        </w:rPr>
        <w:t>-effekt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som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følge af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aldring</w:t>
      </w:r>
    </w:p>
    <w:p w14:paraId="29505C24" w14:textId="77777777" w:rsidR="00C946EF" w:rsidRPr="00283F3D" w:rsidRDefault="00C946EF" w:rsidP="00C946EF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proofErr w:type="spellStart"/>
      <w:r w:rsidRPr="00283F3D">
        <w:rPr>
          <w:sz w:val="24"/>
        </w:rPr>
        <w:t>patofysiologi</w:t>
      </w:r>
      <w:proofErr w:type="spellEnd"/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behandling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af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cerebral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iskæmi</w:t>
      </w:r>
    </w:p>
    <w:p w14:paraId="0AEB8AB4" w14:textId="77777777" w:rsidR="00C946EF" w:rsidRPr="00283F3D" w:rsidRDefault="00C946EF" w:rsidP="00C946EF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ætiologi,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diagnostik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behandling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af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demens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og</w:t>
      </w:r>
      <w:r w:rsidRPr="00283F3D">
        <w:rPr>
          <w:spacing w:val="-2"/>
          <w:sz w:val="24"/>
        </w:rPr>
        <w:t xml:space="preserve"> </w:t>
      </w:r>
      <w:proofErr w:type="spellStart"/>
      <w:r w:rsidRPr="00283F3D">
        <w:rPr>
          <w:sz w:val="24"/>
        </w:rPr>
        <w:t>neurodegenerative</w:t>
      </w:r>
      <w:proofErr w:type="spellEnd"/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sygdomme</w:t>
      </w:r>
    </w:p>
    <w:p w14:paraId="0934C2A8" w14:textId="77777777" w:rsidR="00C946EF" w:rsidRPr="00283F3D" w:rsidRDefault="00C946EF" w:rsidP="00C946EF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Beskrive,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hvorledes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den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aldrende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patient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kan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udvise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atypisk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sygdomsmanifestation</w:t>
      </w:r>
    </w:p>
    <w:p w14:paraId="481C6166" w14:textId="77777777" w:rsidR="00C946EF" w:rsidRPr="00283F3D" w:rsidRDefault="00C946EF" w:rsidP="00C946EF">
      <w:pPr>
        <w:pStyle w:val="Brdtekst"/>
        <w:spacing w:before="1"/>
        <w:ind w:left="0"/>
        <w:rPr>
          <w:lang w:val="da-DK"/>
        </w:rPr>
      </w:pPr>
    </w:p>
    <w:p w14:paraId="03D17301" w14:textId="77777777" w:rsidR="00C946EF" w:rsidRDefault="00C946EF" w:rsidP="00C946EF">
      <w:pPr>
        <w:ind w:left="112"/>
        <w:rPr>
          <w:i/>
          <w:sz w:val="24"/>
        </w:rPr>
      </w:pPr>
      <w:r>
        <w:rPr>
          <w:i/>
          <w:sz w:val="24"/>
        </w:rPr>
        <w:t>Ledelse/administration/organisation</w:t>
      </w:r>
    </w:p>
    <w:p w14:paraId="1535A4E3" w14:textId="77777777" w:rsidR="00C946EF" w:rsidRPr="00283F3D" w:rsidRDefault="00C946EF" w:rsidP="00C946EF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implementering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af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evidens-baseret</w:t>
      </w:r>
      <w:r w:rsidRPr="00283F3D">
        <w:rPr>
          <w:spacing w:val="1"/>
          <w:sz w:val="24"/>
        </w:rPr>
        <w:t xml:space="preserve"> </w:t>
      </w:r>
      <w:r w:rsidRPr="00283F3D">
        <w:rPr>
          <w:sz w:val="24"/>
        </w:rPr>
        <w:t>behandling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i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relation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til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apopleksi</w:t>
      </w:r>
    </w:p>
    <w:p w14:paraId="460362CB" w14:textId="77777777" w:rsidR="00C946EF" w:rsidRPr="00283F3D" w:rsidRDefault="00C946EF" w:rsidP="00C946EF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Redegøre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for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de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sundhedsøkonomiske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aspekter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ved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hoftebrud</w:t>
      </w:r>
    </w:p>
    <w:p w14:paraId="7D2F42BF" w14:textId="2247C6E7" w:rsidR="00C946EF" w:rsidRPr="00C946EF" w:rsidRDefault="00C946EF" w:rsidP="00C946EF">
      <w:pPr>
        <w:pStyle w:val="Listeafsnit"/>
        <w:widowControl w:val="0"/>
        <w:numPr>
          <w:ilvl w:val="0"/>
          <w:numId w:val="11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contextualSpacing w:val="0"/>
        <w:rPr>
          <w:sz w:val="24"/>
        </w:rPr>
      </w:pPr>
      <w:r w:rsidRPr="00283F3D">
        <w:rPr>
          <w:sz w:val="24"/>
        </w:rPr>
        <w:t>Beskrive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>den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tværfaglige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indsats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i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forhold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til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den</w:t>
      </w:r>
      <w:r w:rsidRPr="00283F3D">
        <w:rPr>
          <w:spacing w:val="1"/>
          <w:sz w:val="24"/>
        </w:rPr>
        <w:t xml:space="preserve"> </w:t>
      </w:r>
      <w:r w:rsidRPr="00283F3D">
        <w:rPr>
          <w:sz w:val="24"/>
        </w:rPr>
        <w:t>ældre</w:t>
      </w:r>
      <w:r w:rsidRPr="00283F3D">
        <w:rPr>
          <w:spacing w:val="-4"/>
          <w:sz w:val="24"/>
        </w:rPr>
        <w:t xml:space="preserve"> </w:t>
      </w:r>
      <w:r w:rsidRPr="00283F3D">
        <w:rPr>
          <w:sz w:val="24"/>
        </w:rPr>
        <w:t>medicinske</w:t>
      </w:r>
      <w:r w:rsidRPr="00283F3D">
        <w:rPr>
          <w:spacing w:val="-1"/>
          <w:sz w:val="24"/>
        </w:rPr>
        <w:t xml:space="preserve"> </w:t>
      </w:r>
      <w:r w:rsidRPr="00283F3D">
        <w:rPr>
          <w:sz w:val="24"/>
        </w:rPr>
        <w:t>patient</w:t>
      </w:r>
    </w:p>
    <w:p w14:paraId="19208D27" w14:textId="77777777" w:rsidR="00C946EF" w:rsidRPr="00283F3D" w:rsidRDefault="00C946EF" w:rsidP="00C946EF">
      <w:pPr>
        <w:pStyle w:val="Brdtekst"/>
        <w:spacing w:before="10"/>
        <w:ind w:left="0"/>
        <w:rPr>
          <w:sz w:val="23"/>
          <w:lang w:val="da-DK"/>
        </w:rPr>
      </w:pPr>
    </w:p>
    <w:p w14:paraId="10D3DD13" w14:textId="77777777" w:rsidR="00C946EF" w:rsidRPr="00283F3D" w:rsidRDefault="00C946EF" w:rsidP="00C946EF">
      <w:pPr>
        <w:pStyle w:val="Overskrift1"/>
        <w:spacing w:before="0"/>
        <w:rPr>
          <w:lang w:val="da-DK"/>
        </w:rPr>
      </w:pPr>
      <w:r w:rsidRPr="00283F3D">
        <w:rPr>
          <w:lang w:val="da-DK"/>
        </w:rPr>
        <w:t>Forslag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til</w:t>
      </w:r>
      <w:r w:rsidRPr="00283F3D">
        <w:rPr>
          <w:spacing w:val="-2"/>
          <w:lang w:val="da-DK"/>
        </w:rPr>
        <w:t xml:space="preserve"> </w:t>
      </w:r>
      <w:r w:rsidRPr="00283F3D">
        <w:rPr>
          <w:lang w:val="da-DK"/>
        </w:rPr>
        <w:t>ændring:</w:t>
      </w:r>
    </w:p>
    <w:p w14:paraId="420D9BC8" w14:textId="5D59BAAA" w:rsidR="00C946EF" w:rsidRPr="00C946EF" w:rsidRDefault="00C946EF" w:rsidP="00C946EF">
      <w:pPr>
        <w:spacing w:before="22"/>
        <w:ind w:left="112"/>
        <w:rPr>
          <w:b/>
          <w:sz w:val="24"/>
        </w:rPr>
      </w:pPr>
      <w:r w:rsidRPr="00283F3D">
        <w:rPr>
          <w:sz w:val="24"/>
        </w:rPr>
        <w:t>Kursets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titel</w:t>
      </w:r>
      <w:r w:rsidRPr="00283F3D">
        <w:rPr>
          <w:spacing w:val="-2"/>
          <w:sz w:val="24"/>
        </w:rPr>
        <w:t xml:space="preserve"> </w:t>
      </w:r>
      <w:r w:rsidRPr="00283F3D">
        <w:rPr>
          <w:sz w:val="24"/>
        </w:rPr>
        <w:t>ændres</w:t>
      </w:r>
      <w:r w:rsidRPr="00283F3D">
        <w:rPr>
          <w:spacing w:val="-3"/>
          <w:sz w:val="24"/>
        </w:rPr>
        <w:t xml:space="preserve"> </w:t>
      </w:r>
      <w:r w:rsidRPr="00283F3D">
        <w:rPr>
          <w:sz w:val="24"/>
        </w:rPr>
        <w:t xml:space="preserve">til: </w:t>
      </w:r>
      <w:r w:rsidRPr="00283F3D">
        <w:rPr>
          <w:b/>
          <w:sz w:val="24"/>
          <w:shd w:val="clear" w:color="auto" w:fill="D2D2D2"/>
        </w:rPr>
        <w:t>”5.2</w:t>
      </w:r>
      <w:r w:rsidRPr="00283F3D">
        <w:rPr>
          <w:b/>
          <w:spacing w:val="-2"/>
          <w:sz w:val="24"/>
          <w:shd w:val="clear" w:color="auto" w:fill="D2D2D2"/>
        </w:rPr>
        <w:t xml:space="preserve"> </w:t>
      </w:r>
      <w:r w:rsidRPr="00283F3D">
        <w:rPr>
          <w:b/>
          <w:sz w:val="24"/>
          <w:shd w:val="clear" w:color="auto" w:fill="D2D2D2"/>
        </w:rPr>
        <w:t>DEN</w:t>
      </w:r>
      <w:r w:rsidRPr="00283F3D">
        <w:rPr>
          <w:b/>
          <w:spacing w:val="-3"/>
          <w:sz w:val="24"/>
          <w:shd w:val="clear" w:color="auto" w:fill="D2D2D2"/>
        </w:rPr>
        <w:t xml:space="preserve"> </w:t>
      </w:r>
      <w:r w:rsidRPr="00283F3D">
        <w:rPr>
          <w:b/>
          <w:sz w:val="24"/>
          <w:shd w:val="clear" w:color="auto" w:fill="D2D2D2"/>
        </w:rPr>
        <w:t>ALDRENDE</w:t>
      </w:r>
      <w:r w:rsidRPr="00283F3D">
        <w:rPr>
          <w:b/>
          <w:spacing w:val="-2"/>
          <w:sz w:val="24"/>
          <w:shd w:val="clear" w:color="auto" w:fill="D2D2D2"/>
        </w:rPr>
        <w:t xml:space="preserve"> </w:t>
      </w:r>
      <w:r w:rsidRPr="00283F3D">
        <w:rPr>
          <w:b/>
          <w:sz w:val="24"/>
          <w:shd w:val="clear" w:color="auto" w:fill="D2D2D2"/>
        </w:rPr>
        <w:t>PATIENT</w:t>
      </w:r>
      <w:r w:rsidRPr="00283F3D">
        <w:rPr>
          <w:b/>
          <w:spacing w:val="-3"/>
          <w:sz w:val="24"/>
          <w:shd w:val="clear" w:color="auto" w:fill="D2D2D2"/>
        </w:rPr>
        <w:t xml:space="preserve"> </w:t>
      </w:r>
      <w:r w:rsidRPr="00283F3D">
        <w:rPr>
          <w:b/>
          <w:sz w:val="24"/>
          <w:shd w:val="clear" w:color="auto" w:fill="D2D2D2"/>
        </w:rPr>
        <w:t>OG</w:t>
      </w:r>
      <w:r w:rsidRPr="00283F3D">
        <w:rPr>
          <w:b/>
          <w:spacing w:val="-2"/>
          <w:sz w:val="24"/>
          <w:shd w:val="clear" w:color="auto" w:fill="D2D2D2"/>
        </w:rPr>
        <w:t xml:space="preserve"> </w:t>
      </w:r>
      <w:r w:rsidRPr="00283F3D">
        <w:rPr>
          <w:b/>
          <w:sz w:val="24"/>
          <w:shd w:val="clear" w:color="auto" w:fill="D2D2D2"/>
        </w:rPr>
        <w:t>NERVESYSTEMET</w:t>
      </w:r>
      <w:r w:rsidRPr="00283F3D">
        <w:rPr>
          <w:b/>
          <w:spacing w:val="-2"/>
          <w:sz w:val="24"/>
          <w:shd w:val="clear" w:color="auto" w:fill="D2D2D2"/>
        </w:rPr>
        <w:t xml:space="preserve"> </w:t>
      </w:r>
      <w:r w:rsidRPr="00283F3D">
        <w:rPr>
          <w:b/>
          <w:sz w:val="24"/>
          <w:shd w:val="clear" w:color="auto" w:fill="D2D2D2"/>
        </w:rPr>
        <w:t>II”</w:t>
      </w:r>
    </w:p>
    <w:p w14:paraId="1F1E1CED" w14:textId="77777777" w:rsidR="00C946EF" w:rsidRPr="00283F3D" w:rsidRDefault="00C946EF" w:rsidP="00C946EF">
      <w:pPr>
        <w:pStyle w:val="Brdtekst"/>
        <w:spacing w:before="159"/>
        <w:ind w:left="112"/>
        <w:rPr>
          <w:lang w:val="da-DK"/>
        </w:rPr>
      </w:pPr>
      <w:r w:rsidRPr="00283F3D">
        <w:rPr>
          <w:lang w:val="da-DK"/>
        </w:rPr>
        <w:t>Begrundelse:</w:t>
      </w:r>
    </w:p>
    <w:p w14:paraId="61487EB2" w14:textId="77777777" w:rsidR="00C946EF" w:rsidRPr="00283F3D" w:rsidRDefault="00C946EF" w:rsidP="00C946EF">
      <w:pPr>
        <w:pStyle w:val="Brdtekst"/>
        <w:spacing w:before="1"/>
        <w:ind w:left="112"/>
        <w:rPr>
          <w:lang w:val="da-DK"/>
        </w:rPr>
      </w:pPr>
      <w:r w:rsidRPr="00283F3D">
        <w:rPr>
          <w:lang w:val="da-DK"/>
        </w:rPr>
        <w:t>Man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har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indsat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flere</w:t>
      </w:r>
      <w:r w:rsidRPr="00283F3D">
        <w:rPr>
          <w:spacing w:val="-3"/>
          <w:lang w:val="da-DK"/>
        </w:rPr>
        <w:t xml:space="preserve"> </w:t>
      </w:r>
      <w:r w:rsidRPr="00283F3D">
        <w:rPr>
          <w:lang w:val="da-DK"/>
        </w:rPr>
        <w:t>relevante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emner relateret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til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aldring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og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patologi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i</w:t>
      </w:r>
      <w:r w:rsidRPr="00283F3D">
        <w:rPr>
          <w:spacing w:val="-1"/>
          <w:lang w:val="da-DK"/>
        </w:rPr>
        <w:t xml:space="preserve"> </w:t>
      </w:r>
      <w:r w:rsidRPr="00283F3D">
        <w:rPr>
          <w:lang w:val="da-DK"/>
        </w:rPr>
        <w:t>nervesystemet.</w:t>
      </w:r>
    </w:p>
    <w:p w14:paraId="3C44AB66" w14:textId="77777777" w:rsidR="00C946EF" w:rsidRPr="00A00A89" w:rsidRDefault="00C946EF" w:rsidP="00A00A89">
      <w:pPr>
        <w:spacing w:after="0"/>
        <w:rPr>
          <w:rFonts w:asciiTheme="minorHAnsi" w:hAnsiTheme="minorHAnsi"/>
          <w:iCs/>
        </w:rPr>
      </w:pPr>
    </w:p>
    <w:sectPr w:rsidR="00C946EF" w:rsidRPr="00A00A8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0E49" w14:textId="77777777" w:rsidR="002A252C" w:rsidRDefault="002A252C" w:rsidP="007E3024">
      <w:pPr>
        <w:spacing w:after="0" w:line="240" w:lineRule="auto"/>
      </w:pPr>
      <w:r>
        <w:separator/>
      </w:r>
    </w:p>
  </w:endnote>
  <w:endnote w:type="continuationSeparator" w:id="0">
    <w:p w14:paraId="0E66FB27" w14:textId="77777777" w:rsidR="002A252C" w:rsidRDefault="002A252C" w:rsidP="007E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C811" w14:textId="4CDBF24F" w:rsidR="007E3024" w:rsidRDefault="007E3024" w:rsidP="007E3024">
    <w:pPr>
      <w:pStyle w:val="Sidefod"/>
      <w:pBdr>
        <w:top w:val="single" w:sz="4" w:space="1" w:color="auto"/>
      </w:pBdr>
      <w:jc w:val="center"/>
      <w:rPr>
        <w:rFonts w:eastAsia="SimSun"/>
      </w:rPr>
    </w:pPr>
    <w:r>
      <w:t xml:space="preserve">Klinisk Institut </w:t>
    </w:r>
    <w:r>
      <w:rPr>
        <w:rFonts w:ascii="SimSun" w:eastAsia="SimSun" w:hAnsi="SimSun" w:hint="eastAsia"/>
      </w:rPr>
      <w:t xml:space="preserve">· </w:t>
    </w:r>
    <w:r>
      <w:t xml:space="preserve">Studiesekretariatet </w:t>
    </w:r>
    <w:r>
      <w:rPr>
        <w:rFonts w:ascii="SimSun" w:eastAsia="SimSun" w:hAnsi="SimSun" w:hint="eastAsia"/>
      </w:rPr>
      <w:t xml:space="preserve">· </w:t>
    </w:r>
    <w:r>
      <w:rPr>
        <w:rFonts w:eastAsia="SimSun"/>
      </w:rPr>
      <w:t>S</w:t>
    </w:r>
    <w:r w:rsidR="00325B93">
      <w:rPr>
        <w:rFonts w:eastAsia="SimSun"/>
      </w:rPr>
      <w:t xml:space="preserve">elma </w:t>
    </w:r>
    <w:proofErr w:type="spellStart"/>
    <w:r w:rsidR="00325B93">
      <w:rPr>
        <w:rFonts w:eastAsia="SimSun"/>
      </w:rPr>
      <w:t>Lagerløfs</w:t>
    </w:r>
    <w:proofErr w:type="spellEnd"/>
    <w:r w:rsidR="00325B93">
      <w:rPr>
        <w:rFonts w:eastAsia="SimSun"/>
      </w:rPr>
      <w:t xml:space="preserve"> Vej 249</w:t>
    </w:r>
    <w:r>
      <w:rPr>
        <w:rFonts w:eastAsia="SimSun"/>
      </w:rPr>
      <w:t xml:space="preserve"> </w:t>
    </w:r>
    <w:r>
      <w:rPr>
        <w:rFonts w:ascii="SimSun" w:eastAsia="SimSun" w:hAnsi="SimSun" w:hint="eastAsia"/>
      </w:rPr>
      <w:t>·</w:t>
    </w:r>
    <w:r>
      <w:rPr>
        <w:rFonts w:eastAsia="SimSun"/>
      </w:rPr>
      <w:t xml:space="preserve"> 9</w:t>
    </w:r>
    <w:r w:rsidR="00325B93">
      <w:rPr>
        <w:rFonts w:eastAsia="SimSun"/>
      </w:rPr>
      <w:t>260</w:t>
    </w:r>
    <w:r>
      <w:rPr>
        <w:rFonts w:eastAsia="SimSun"/>
      </w:rPr>
      <w:t xml:space="preserve"> </w:t>
    </w:r>
    <w:r w:rsidR="00325B93">
      <w:rPr>
        <w:rFonts w:eastAsia="SimSun"/>
      </w:rPr>
      <w:t>Gistrup</w:t>
    </w:r>
  </w:p>
  <w:p w14:paraId="07D61762" w14:textId="404926D5" w:rsidR="007E3024" w:rsidRPr="004A0B0D" w:rsidRDefault="00105996" w:rsidP="007E3024">
    <w:pPr>
      <w:pStyle w:val="Sidefod"/>
      <w:jc w:val="center"/>
    </w:pPr>
    <w:hyperlink r:id="rId1" w:history="1">
      <w:r w:rsidR="00B3322D" w:rsidRPr="00B42903">
        <w:rPr>
          <w:rStyle w:val="Hyperlink"/>
        </w:rPr>
        <w:t>Inst.klinisk.studie@dcm.aau.dk</w:t>
      </w:r>
    </w:hyperlink>
    <w:r w:rsidR="00B3322D">
      <w:t xml:space="preserve"> </w:t>
    </w:r>
  </w:p>
  <w:p w14:paraId="3B4BD0F6" w14:textId="77777777" w:rsidR="007E3024" w:rsidRDefault="007E30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CD55" w14:textId="77777777" w:rsidR="002A252C" w:rsidRDefault="002A252C" w:rsidP="007E3024">
      <w:pPr>
        <w:spacing w:after="0" w:line="240" w:lineRule="auto"/>
      </w:pPr>
      <w:r>
        <w:separator/>
      </w:r>
    </w:p>
  </w:footnote>
  <w:footnote w:type="continuationSeparator" w:id="0">
    <w:p w14:paraId="7926295C" w14:textId="77777777" w:rsidR="002A252C" w:rsidRDefault="002A252C" w:rsidP="007E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DF7B" w14:textId="77777777" w:rsidR="007E3024" w:rsidRDefault="002A252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4C28518" wp14:editId="35788A04">
          <wp:simplePos x="0" y="0"/>
          <wp:positionH relativeFrom="column">
            <wp:posOffset>4861560</wp:posOffset>
          </wp:positionH>
          <wp:positionV relativeFrom="paragraph">
            <wp:posOffset>-78105</wp:posOffset>
          </wp:positionV>
          <wp:extent cx="1475105" cy="953770"/>
          <wp:effectExtent l="0" t="0" r="0" b="0"/>
          <wp:wrapThrough wrapText="bothSides">
            <wp:wrapPolygon edited="0">
              <wp:start x="0" y="0"/>
              <wp:lineTo x="0" y="21140"/>
              <wp:lineTo x="21200" y="21140"/>
              <wp:lineTo x="21200" y="0"/>
              <wp:lineTo x="0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019"/>
    <w:multiLevelType w:val="hybridMultilevel"/>
    <w:tmpl w:val="D64E2BB0"/>
    <w:lvl w:ilvl="0" w:tplc="0406000F">
      <w:start w:val="1"/>
      <w:numFmt w:val="decimal"/>
      <w:lvlText w:val="%1."/>
      <w:lvlJc w:val="left"/>
      <w:pPr>
        <w:ind w:left="1493" w:hanging="360"/>
      </w:pPr>
    </w:lvl>
    <w:lvl w:ilvl="1" w:tplc="04060019" w:tentative="1">
      <w:start w:val="1"/>
      <w:numFmt w:val="lowerLetter"/>
      <w:lvlText w:val="%2."/>
      <w:lvlJc w:val="left"/>
      <w:pPr>
        <w:ind w:left="2213" w:hanging="360"/>
      </w:pPr>
    </w:lvl>
    <w:lvl w:ilvl="2" w:tplc="0406001B" w:tentative="1">
      <w:start w:val="1"/>
      <w:numFmt w:val="lowerRoman"/>
      <w:lvlText w:val="%3."/>
      <w:lvlJc w:val="right"/>
      <w:pPr>
        <w:ind w:left="2933" w:hanging="180"/>
      </w:pPr>
    </w:lvl>
    <w:lvl w:ilvl="3" w:tplc="0406000F" w:tentative="1">
      <w:start w:val="1"/>
      <w:numFmt w:val="decimal"/>
      <w:lvlText w:val="%4."/>
      <w:lvlJc w:val="left"/>
      <w:pPr>
        <w:ind w:left="3653" w:hanging="360"/>
      </w:pPr>
    </w:lvl>
    <w:lvl w:ilvl="4" w:tplc="04060019" w:tentative="1">
      <w:start w:val="1"/>
      <w:numFmt w:val="lowerLetter"/>
      <w:lvlText w:val="%5."/>
      <w:lvlJc w:val="left"/>
      <w:pPr>
        <w:ind w:left="4373" w:hanging="360"/>
      </w:pPr>
    </w:lvl>
    <w:lvl w:ilvl="5" w:tplc="0406001B" w:tentative="1">
      <w:start w:val="1"/>
      <w:numFmt w:val="lowerRoman"/>
      <w:lvlText w:val="%6."/>
      <w:lvlJc w:val="right"/>
      <w:pPr>
        <w:ind w:left="5093" w:hanging="180"/>
      </w:pPr>
    </w:lvl>
    <w:lvl w:ilvl="6" w:tplc="0406000F" w:tentative="1">
      <w:start w:val="1"/>
      <w:numFmt w:val="decimal"/>
      <w:lvlText w:val="%7."/>
      <w:lvlJc w:val="left"/>
      <w:pPr>
        <w:ind w:left="5813" w:hanging="360"/>
      </w:pPr>
    </w:lvl>
    <w:lvl w:ilvl="7" w:tplc="04060019" w:tentative="1">
      <w:start w:val="1"/>
      <w:numFmt w:val="lowerLetter"/>
      <w:lvlText w:val="%8."/>
      <w:lvlJc w:val="left"/>
      <w:pPr>
        <w:ind w:left="6533" w:hanging="360"/>
      </w:pPr>
    </w:lvl>
    <w:lvl w:ilvl="8" w:tplc="040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5AA6EF0"/>
    <w:multiLevelType w:val="hybridMultilevel"/>
    <w:tmpl w:val="564E559C"/>
    <w:lvl w:ilvl="0" w:tplc="992E1ECE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87A5B76">
      <w:numFmt w:val="bullet"/>
      <w:lvlText w:val="•"/>
      <w:lvlJc w:val="left"/>
      <w:pPr>
        <w:ind w:left="1092" w:hanging="144"/>
      </w:pPr>
      <w:rPr>
        <w:rFonts w:hint="default"/>
        <w:lang w:eastAsia="en-US" w:bidi="ar-SA"/>
      </w:rPr>
    </w:lvl>
    <w:lvl w:ilvl="2" w:tplc="4D705080">
      <w:numFmt w:val="bullet"/>
      <w:lvlText w:val="•"/>
      <w:lvlJc w:val="left"/>
      <w:pPr>
        <w:ind w:left="2065" w:hanging="144"/>
      </w:pPr>
      <w:rPr>
        <w:rFonts w:hint="default"/>
        <w:lang w:eastAsia="en-US" w:bidi="ar-SA"/>
      </w:rPr>
    </w:lvl>
    <w:lvl w:ilvl="3" w:tplc="A5FE89D6">
      <w:numFmt w:val="bullet"/>
      <w:lvlText w:val="•"/>
      <w:lvlJc w:val="left"/>
      <w:pPr>
        <w:ind w:left="3037" w:hanging="144"/>
      </w:pPr>
      <w:rPr>
        <w:rFonts w:hint="default"/>
        <w:lang w:eastAsia="en-US" w:bidi="ar-SA"/>
      </w:rPr>
    </w:lvl>
    <w:lvl w:ilvl="4" w:tplc="5126B0A2">
      <w:numFmt w:val="bullet"/>
      <w:lvlText w:val="•"/>
      <w:lvlJc w:val="left"/>
      <w:pPr>
        <w:ind w:left="4010" w:hanging="144"/>
      </w:pPr>
      <w:rPr>
        <w:rFonts w:hint="default"/>
        <w:lang w:eastAsia="en-US" w:bidi="ar-SA"/>
      </w:rPr>
    </w:lvl>
    <w:lvl w:ilvl="5" w:tplc="AA1EC988">
      <w:numFmt w:val="bullet"/>
      <w:lvlText w:val="•"/>
      <w:lvlJc w:val="left"/>
      <w:pPr>
        <w:ind w:left="4983" w:hanging="144"/>
      </w:pPr>
      <w:rPr>
        <w:rFonts w:hint="default"/>
        <w:lang w:eastAsia="en-US" w:bidi="ar-SA"/>
      </w:rPr>
    </w:lvl>
    <w:lvl w:ilvl="6" w:tplc="014E647C">
      <w:numFmt w:val="bullet"/>
      <w:lvlText w:val="•"/>
      <w:lvlJc w:val="left"/>
      <w:pPr>
        <w:ind w:left="5955" w:hanging="144"/>
      </w:pPr>
      <w:rPr>
        <w:rFonts w:hint="default"/>
        <w:lang w:eastAsia="en-US" w:bidi="ar-SA"/>
      </w:rPr>
    </w:lvl>
    <w:lvl w:ilvl="7" w:tplc="7B6C53C6">
      <w:numFmt w:val="bullet"/>
      <w:lvlText w:val="•"/>
      <w:lvlJc w:val="left"/>
      <w:pPr>
        <w:ind w:left="6928" w:hanging="144"/>
      </w:pPr>
      <w:rPr>
        <w:rFonts w:hint="default"/>
        <w:lang w:eastAsia="en-US" w:bidi="ar-SA"/>
      </w:rPr>
    </w:lvl>
    <w:lvl w:ilvl="8" w:tplc="25CE94FC">
      <w:numFmt w:val="bullet"/>
      <w:lvlText w:val="•"/>
      <w:lvlJc w:val="left"/>
      <w:pPr>
        <w:ind w:left="7901" w:hanging="144"/>
      </w:pPr>
      <w:rPr>
        <w:rFonts w:hint="default"/>
        <w:lang w:eastAsia="en-US" w:bidi="ar-SA"/>
      </w:rPr>
    </w:lvl>
  </w:abstractNum>
  <w:abstractNum w:abstractNumId="2" w15:restartNumberingAfterBreak="0">
    <w:nsid w:val="0C2B0210"/>
    <w:multiLevelType w:val="hybridMultilevel"/>
    <w:tmpl w:val="C346D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4BFC"/>
    <w:multiLevelType w:val="hybridMultilevel"/>
    <w:tmpl w:val="ACEEB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09B"/>
    <w:multiLevelType w:val="hybridMultilevel"/>
    <w:tmpl w:val="7FC052D2"/>
    <w:lvl w:ilvl="0" w:tplc="0406000F">
      <w:start w:val="1"/>
      <w:numFmt w:val="decimal"/>
      <w:lvlText w:val="%1."/>
      <w:lvlJc w:val="left"/>
      <w:pPr>
        <w:ind w:left="1546" w:hanging="720"/>
      </w:pPr>
    </w:lvl>
    <w:lvl w:ilvl="1" w:tplc="FFFFFFFF" w:tentative="1">
      <w:start w:val="1"/>
      <w:numFmt w:val="lowerLetter"/>
      <w:lvlText w:val="%2."/>
      <w:lvlJc w:val="left"/>
      <w:pPr>
        <w:ind w:left="2213" w:hanging="360"/>
      </w:pPr>
    </w:lvl>
    <w:lvl w:ilvl="2" w:tplc="FFFFFFFF" w:tentative="1">
      <w:start w:val="1"/>
      <w:numFmt w:val="lowerRoman"/>
      <w:lvlText w:val="%3."/>
      <w:lvlJc w:val="right"/>
      <w:pPr>
        <w:ind w:left="2933" w:hanging="180"/>
      </w:pPr>
    </w:lvl>
    <w:lvl w:ilvl="3" w:tplc="FFFFFFFF" w:tentative="1">
      <w:start w:val="1"/>
      <w:numFmt w:val="decimal"/>
      <w:lvlText w:val="%4."/>
      <w:lvlJc w:val="left"/>
      <w:pPr>
        <w:ind w:left="3653" w:hanging="360"/>
      </w:pPr>
    </w:lvl>
    <w:lvl w:ilvl="4" w:tplc="FFFFFFFF" w:tentative="1">
      <w:start w:val="1"/>
      <w:numFmt w:val="lowerLetter"/>
      <w:lvlText w:val="%5."/>
      <w:lvlJc w:val="left"/>
      <w:pPr>
        <w:ind w:left="4373" w:hanging="360"/>
      </w:pPr>
    </w:lvl>
    <w:lvl w:ilvl="5" w:tplc="FFFFFFFF" w:tentative="1">
      <w:start w:val="1"/>
      <w:numFmt w:val="lowerRoman"/>
      <w:lvlText w:val="%6."/>
      <w:lvlJc w:val="right"/>
      <w:pPr>
        <w:ind w:left="5093" w:hanging="180"/>
      </w:pPr>
    </w:lvl>
    <w:lvl w:ilvl="6" w:tplc="FFFFFFFF" w:tentative="1">
      <w:start w:val="1"/>
      <w:numFmt w:val="decimal"/>
      <w:lvlText w:val="%7."/>
      <w:lvlJc w:val="left"/>
      <w:pPr>
        <w:ind w:left="5813" w:hanging="360"/>
      </w:pPr>
    </w:lvl>
    <w:lvl w:ilvl="7" w:tplc="FFFFFFFF" w:tentative="1">
      <w:start w:val="1"/>
      <w:numFmt w:val="lowerLetter"/>
      <w:lvlText w:val="%8."/>
      <w:lvlJc w:val="left"/>
      <w:pPr>
        <w:ind w:left="6533" w:hanging="360"/>
      </w:pPr>
    </w:lvl>
    <w:lvl w:ilvl="8" w:tplc="FFFFFFFF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307B1057"/>
    <w:multiLevelType w:val="multilevel"/>
    <w:tmpl w:val="F4E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8136F5"/>
    <w:multiLevelType w:val="hybridMultilevel"/>
    <w:tmpl w:val="C73E42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421A4"/>
    <w:multiLevelType w:val="hybridMultilevel"/>
    <w:tmpl w:val="D16CC794"/>
    <w:lvl w:ilvl="0" w:tplc="948A06B0">
      <w:start w:val="1"/>
      <w:numFmt w:val="lowerRoman"/>
      <w:lvlText w:val="%1)"/>
      <w:lvlJc w:val="left"/>
      <w:pPr>
        <w:ind w:left="773" w:hanging="720"/>
      </w:pPr>
    </w:lvl>
    <w:lvl w:ilvl="1" w:tplc="04060019">
      <w:start w:val="1"/>
      <w:numFmt w:val="lowerLetter"/>
      <w:lvlText w:val="%2."/>
      <w:lvlJc w:val="left"/>
      <w:pPr>
        <w:ind w:left="1133" w:hanging="360"/>
      </w:pPr>
    </w:lvl>
    <w:lvl w:ilvl="2" w:tplc="0406001B">
      <w:start w:val="1"/>
      <w:numFmt w:val="lowerRoman"/>
      <w:lvlText w:val="%3."/>
      <w:lvlJc w:val="right"/>
      <w:pPr>
        <w:ind w:left="1853" w:hanging="180"/>
      </w:pPr>
    </w:lvl>
    <w:lvl w:ilvl="3" w:tplc="0406000F">
      <w:start w:val="1"/>
      <w:numFmt w:val="decimal"/>
      <w:lvlText w:val="%4."/>
      <w:lvlJc w:val="left"/>
      <w:pPr>
        <w:ind w:left="2573" w:hanging="360"/>
      </w:pPr>
    </w:lvl>
    <w:lvl w:ilvl="4" w:tplc="04060019">
      <w:start w:val="1"/>
      <w:numFmt w:val="lowerLetter"/>
      <w:lvlText w:val="%5."/>
      <w:lvlJc w:val="left"/>
      <w:pPr>
        <w:ind w:left="3293" w:hanging="360"/>
      </w:pPr>
    </w:lvl>
    <w:lvl w:ilvl="5" w:tplc="0406001B">
      <w:start w:val="1"/>
      <w:numFmt w:val="lowerRoman"/>
      <w:lvlText w:val="%6."/>
      <w:lvlJc w:val="right"/>
      <w:pPr>
        <w:ind w:left="4013" w:hanging="180"/>
      </w:pPr>
    </w:lvl>
    <w:lvl w:ilvl="6" w:tplc="0406000F">
      <w:start w:val="1"/>
      <w:numFmt w:val="decimal"/>
      <w:lvlText w:val="%7."/>
      <w:lvlJc w:val="left"/>
      <w:pPr>
        <w:ind w:left="4733" w:hanging="360"/>
      </w:pPr>
    </w:lvl>
    <w:lvl w:ilvl="7" w:tplc="04060019">
      <w:start w:val="1"/>
      <w:numFmt w:val="lowerLetter"/>
      <w:lvlText w:val="%8."/>
      <w:lvlJc w:val="left"/>
      <w:pPr>
        <w:ind w:left="5453" w:hanging="360"/>
      </w:pPr>
    </w:lvl>
    <w:lvl w:ilvl="8" w:tplc="0406001B">
      <w:start w:val="1"/>
      <w:numFmt w:val="lowerRoman"/>
      <w:lvlText w:val="%9."/>
      <w:lvlJc w:val="right"/>
      <w:pPr>
        <w:ind w:left="6173" w:hanging="180"/>
      </w:pPr>
    </w:lvl>
  </w:abstractNum>
  <w:abstractNum w:abstractNumId="8" w15:restartNumberingAfterBreak="0">
    <w:nsid w:val="584338E3"/>
    <w:multiLevelType w:val="hybridMultilevel"/>
    <w:tmpl w:val="16181F86"/>
    <w:lvl w:ilvl="0" w:tplc="948A06B0">
      <w:start w:val="1"/>
      <w:numFmt w:val="lowerRoman"/>
      <w:lvlText w:val="%1)"/>
      <w:lvlJc w:val="left"/>
      <w:pPr>
        <w:ind w:left="1546" w:hanging="720"/>
      </w:pPr>
    </w:lvl>
    <w:lvl w:ilvl="1" w:tplc="04060019" w:tentative="1">
      <w:start w:val="1"/>
      <w:numFmt w:val="lowerLetter"/>
      <w:lvlText w:val="%2."/>
      <w:lvlJc w:val="left"/>
      <w:pPr>
        <w:ind w:left="2213" w:hanging="360"/>
      </w:pPr>
    </w:lvl>
    <w:lvl w:ilvl="2" w:tplc="0406001B" w:tentative="1">
      <w:start w:val="1"/>
      <w:numFmt w:val="lowerRoman"/>
      <w:lvlText w:val="%3."/>
      <w:lvlJc w:val="right"/>
      <w:pPr>
        <w:ind w:left="2933" w:hanging="180"/>
      </w:pPr>
    </w:lvl>
    <w:lvl w:ilvl="3" w:tplc="0406000F" w:tentative="1">
      <w:start w:val="1"/>
      <w:numFmt w:val="decimal"/>
      <w:lvlText w:val="%4."/>
      <w:lvlJc w:val="left"/>
      <w:pPr>
        <w:ind w:left="3653" w:hanging="360"/>
      </w:pPr>
    </w:lvl>
    <w:lvl w:ilvl="4" w:tplc="04060019" w:tentative="1">
      <w:start w:val="1"/>
      <w:numFmt w:val="lowerLetter"/>
      <w:lvlText w:val="%5."/>
      <w:lvlJc w:val="left"/>
      <w:pPr>
        <w:ind w:left="4373" w:hanging="360"/>
      </w:pPr>
    </w:lvl>
    <w:lvl w:ilvl="5" w:tplc="0406001B" w:tentative="1">
      <w:start w:val="1"/>
      <w:numFmt w:val="lowerRoman"/>
      <w:lvlText w:val="%6."/>
      <w:lvlJc w:val="right"/>
      <w:pPr>
        <w:ind w:left="5093" w:hanging="180"/>
      </w:pPr>
    </w:lvl>
    <w:lvl w:ilvl="6" w:tplc="0406000F" w:tentative="1">
      <w:start w:val="1"/>
      <w:numFmt w:val="decimal"/>
      <w:lvlText w:val="%7."/>
      <w:lvlJc w:val="left"/>
      <w:pPr>
        <w:ind w:left="5813" w:hanging="360"/>
      </w:pPr>
    </w:lvl>
    <w:lvl w:ilvl="7" w:tplc="04060019" w:tentative="1">
      <w:start w:val="1"/>
      <w:numFmt w:val="lowerLetter"/>
      <w:lvlText w:val="%8."/>
      <w:lvlJc w:val="left"/>
      <w:pPr>
        <w:ind w:left="6533" w:hanging="360"/>
      </w:pPr>
    </w:lvl>
    <w:lvl w:ilvl="8" w:tplc="040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69F93A58"/>
    <w:multiLevelType w:val="multilevel"/>
    <w:tmpl w:val="08C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0373453">
    <w:abstractNumId w:val="2"/>
  </w:num>
  <w:num w:numId="2" w16cid:durableId="996615778">
    <w:abstractNumId w:val="3"/>
  </w:num>
  <w:num w:numId="3" w16cid:durableId="97717867">
    <w:abstractNumId w:val="5"/>
  </w:num>
  <w:num w:numId="4" w16cid:durableId="1228803127">
    <w:abstractNumId w:val="9"/>
  </w:num>
  <w:num w:numId="5" w16cid:durableId="1436902846">
    <w:abstractNumId w:val="6"/>
  </w:num>
  <w:num w:numId="6" w16cid:durableId="1529173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8919909">
    <w:abstractNumId w:val="7"/>
  </w:num>
  <w:num w:numId="8" w16cid:durableId="1565409055">
    <w:abstractNumId w:val="8"/>
  </w:num>
  <w:num w:numId="9" w16cid:durableId="695422298">
    <w:abstractNumId w:val="4"/>
  </w:num>
  <w:num w:numId="10" w16cid:durableId="1876582382">
    <w:abstractNumId w:val="0"/>
  </w:num>
  <w:num w:numId="11" w16cid:durableId="175748425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nan Mouaayad Abdulaimma Said">
    <w15:presenceInfo w15:providerId="AD" w15:userId="S::s.said@rn.dk::ec9133db-fcac-4b87-ab5a-aacf4f00ba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2C"/>
    <w:rsid w:val="00045E13"/>
    <w:rsid w:val="00105996"/>
    <w:rsid w:val="00285BD6"/>
    <w:rsid w:val="002A252C"/>
    <w:rsid w:val="002D5D94"/>
    <w:rsid w:val="00325B93"/>
    <w:rsid w:val="00356AFF"/>
    <w:rsid w:val="00456107"/>
    <w:rsid w:val="0046279A"/>
    <w:rsid w:val="00494FAA"/>
    <w:rsid w:val="00505F6E"/>
    <w:rsid w:val="00570A8F"/>
    <w:rsid w:val="00607550"/>
    <w:rsid w:val="00610635"/>
    <w:rsid w:val="00694B35"/>
    <w:rsid w:val="006B5006"/>
    <w:rsid w:val="006F4CFF"/>
    <w:rsid w:val="007A3045"/>
    <w:rsid w:val="007A522C"/>
    <w:rsid w:val="007E3024"/>
    <w:rsid w:val="007E4AD5"/>
    <w:rsid w:val="00925A5F"/>
    <w:rsid w:val="00994944"/>
    <w:rsid w:val="009B0244"/>
    <w:rsid w:val="00A00A89"/>
    <w:rsid w:val="00AC6353"/>
    <w:rsid w:val="00AF5576"/>
    <w:rsid w:val="00B1563D"/>
    <w:rsid w:val="00B3322D"/>
    <w:rsid w:val="00B5219A"/>
    <w:rsid w:val="00C946EF"/>
    <w:rsid w:val="00DE1604"/>
    <w:rsid w:val="00E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79FF1F"/>
  <w15:docId w15:val="{BCA6EA99-B72A-4DE5-B447-3EA6D1DC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50"/>
    <w:pPr>
      <w:spacing w:after="200" w:line="276" w:lineRule="auto"/>
    </w:pPr>
    <w:rPr>
      <w:rFonts w:eastAsia="Times New Roman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A00A89"/>
    <w:pPr>
      <w:widowControl w:val="0"/>
      <w:autoSpaceDE w:val="0"/>
      <w:autoSpaceDN w:val="0"/>
      <w:spacing w:before="80" w:after="0" w:line="240" w:lineRule="auto"/>
      <w:ind w:left="112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0755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7E30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7E3024"/>
    <w:rPr>
      <w:rFonts w:ascii="Calibri" w:eastAsia="Times New Roman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E30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7E3024"/>
    <w:rPr>
      <w:rFonts w:ascii="Calibri" w:eastAsia="Times New Roman" w:hAnsi="Calibri" w:cs="Times New Roman"/>
      <w:lang w:eastAsia="da-DK"/>
    </w:rPr>
  </w:style>
  <w:style w:type="character" w:styleId="Hyperlink">
    <w:name w:val="Hyperlink"/>
    <w:uiPriority w:val="99"/>
    <w:unhideWhenUsed/>
    <w:rsid w:val="007E3024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4CFF"/>
    <w:rPr>
      <w:rFonts w:ascii="Segoe UI" w:eastAsia="Times New Roman" w:hAnsi="Segoe UI" w:cs="Segoe UI"/>
      <w:sz w:val="18"/>
      <w:szCs w:val="18"/>
    </w:rPr>
  </w:style>
  <w:style w:type="paragraph" w:styleId="Listeafsnit">
    <w:name w:val="List Paragraph"/>
    <w:basedOn w:val="Normal"/>
    <w:uiPriority w:val="1"/>
    <w:qFormat/>
    <w:rsid w:val="007E4AD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25A5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494FAA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0A8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A00A89"/>
    <w:pPr>
      <w:widowControl w:val="0"/>
      <w:autoSpaceDE w:val="0"/>
      <w:autoSpaceDN w:val="0"/>
      <w:spacing w:after="0" w:line="240" w:lineRule="auto"/>
      <w:ind w:left="256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A00A8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.klinisk.studie@dcm.a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1416</Words>
  <Characters>8644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10040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mailto:lrj@dcm.aau.dk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Reinholdt Jensen (jcud)</dc:creator>
  <cp:keywords/>
  <cp:lastModifiedBy>Louise Juvoll Madsen</cp:lastModifiedBy>
  <cp:revision>2</cp:revision>
  <cp:lastPrinted>2016-02-04T10:52:00Z</cp:lastPrinted>
  <dcterms:created xsi:type="dcterms:W3CDTF">2023-04-12T07:16:00Z</dcterms:created>
  <dcterms:modified xsi:type="dcterms:W3CDTF">2023-04-12T07:16:00Z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