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C56B" w14:textId="79219DE5" w:rsidR="00265DB5" w:rsidRPr="0070133C" w:rsidRDefault="0070133C" w:rsidP="00653F89">
      <w:pPr>
        <w:pStyle w:val="Title"/>
        <w:rPr>
          <w:sz w:val="48"/>
          <w:szCs w:val="48"/>
        </w:rPr>
      </w:pPr>
      <w:proofErr w:type="spellStart"/>
      <w:r w:rsidRPr="0070133C">
        <w:rPr>
          <w:sz w:val="48"/>
          <w:szCs w:val="48"/>
        </w:rPr>
        <w:t>LeadENG</w:t>
      </w:r>
      <w:proofErr w:type="spellEnd"/>
      <w:r w:rsidRPr="0070133C">
        <w:rPr>
          <w:sz w:val="48"/>
          <w:szCs w:val="48"/>
        </w:rPr>
        <w:t xml:space="preserve"> 2: Flydende </w:t>
      </w:r>
      <w:r w:rsidR="00265DB5" w:rsidRPr="0070133C">
        <w:rPr>
          <w:sz w:val="48"/>
          <w:szCs w:val="48"/>
        </w:rPr>
        <w:t>Vertikal</w:t>
      </w:r>
      <w:r w:rsidRPr="0070133C">
        <w:rPr>
          <w:sz w:val="48"/>
          <w:szCs w:val="48"/>
        </w:rPr>
        <w:t xml:space="preserve"> akslet </w:t>
      </w:r>
      <w:r w:rsidR="00265DB5" w:rsidRPr="0070133C">
        <w:rPr>
          <w:sz w:val="48"/>
          <w:szCs w:val="48"/>
        </w:rPr>
        <w:t>Vindmølle</w:t>
      </w:r>
    </w:p>
    <w:p w14:paraId="3ED11754" w14:textId="77777777" w:rsidR="0070133C" w:rsidRDefault="0070133C" w:rsidP="00265DB5"/>
    <w:p w14:paraId="14F14495" w14:textId="642C3C09" w:rsidR="00413CCD" w:rsidRDefault="00413CCD" w:rsidP="00265DB5">
      <w:r>
        <w:t>Vindmøller på flydende fundament</w:t>
      </w:r>
      <w:r w:rsidR="004849DE">
        <w:t>er</w:t>
      </w:r>
      <w:r>
        <w:t xml:space="preserve"> vinder større og større opmærksomhed idet det begynder at blive teknisk (og muligvis økonomisk) muligt. Ydermere giver det større frihed til at vælge placering for vindmøllerne idet at man ikke er bundet til lavvandsområder.</w:t>
      </w:r>
    </w:p>
    <w:p w14:paraId="06E0D024" w14:textId="77777777" w:rsidR="00413CCD" w:rsidRDefault="00413CCD" w:rsidP="00265DB5">
      <w:r>
        <w:t xml:space="preserve">De flydende vindmøllefundamenter </w:t>
      </w:r>
      <w:r w:rsidR="00CF1665">
        <w:t xml:space="preserve">(se Fig-1A) </w:t>
      </w:r>
      <w:r>
        <w:t>skal dog designes med tilstrækkelig opdrift således at både møllens egenvægt og momentet fra de vindlaster som der måtte komme kan absorberes af fundamentet.</w:t>
      </w:r>
    </w:p>
    <w:p w14:paraId="799D978B" w14:textId="1F063902" w:rsidR="00CF1665" w:rsidRDefault="00413CCD" w:rsidP="00265DB5">
      <w:r>
        <w:t xml:space="preserve">Energiproduktionen fra bæredygtige kilder som vind og sol menes at være væsentlig for fremtidens samfund såfremt det globale mål om at nedbringe CO2 aftrykket skal </w:t>
      </w:r>
      <w:ins w:id="0" w:author="Johnny Jakobsen" w:date="2022-01-20T09:50:00Z">
        <w:r w:rsidR="004849DE">
          <w:t>op</w:t>
        </w:r>
      </w:ins>
      <w:r>
        <w:t>nås.</w:t>
      </w:r>
    </w:p>
    <w:p w14:paraId="2DCB9E9E" w14:textId="77777777" w:rsidR="00265DB5" w:rsidRDefault="00CF1665" w:rsidP="00265DB5">
      <w:r>
        <w:t>Der eksisterer primært to typer af vindmøller; horisontalmølle (se Fig-1A), hvor vingerne roterer om en vandret orienteret akse og vertikalmøller som har vinger der roterer om en lodret orienteret akse (se Fig-1B).</w:t>
      </w:r>
      <w:r w:rsidR="00413CCD">
        <w:t xml:space="preserve">  </w:t>
      </w:r>
    </w:p>
    <w:tbl>
      <w:tblPr>
        <w:tblStyle w:val="TableGrid"/>
        <w:tblW w:w="0" w:type="auto"/>
        <w:jc w:val="center"/>
        <w:tblLook w:val="04A0" w:firstRow="1" w:lastRow="0" w:firstColumn="1" w:lastColumn="0" w:noHBand="0" w:noVBand="1"/>
      </w:tblPr>
      <w:tblGrid>
        <w:gridCol w:w="4847"/>
        <w:gridCol w:w="3787"/>
      </w:tblGrid>
      <w:tr w:rsidR="00CF1665" w14:paraId="0F437DE9" w14:textId="77777777" w:rsidTr="00CF1665">
        <w:trPr>
          <w:jc w:val="center"/>
        </w:trPr>
        <w:tc>
          <w:tcPr>
            <w:tcW w:w="0" w:type="auto"/>
          </w:tcPr>
          <w:p w14:paraId="7790D542" w14:textId="77777777" w:rsidR="00CF1665" w:rsidRDefault="00CF1665" w:rsidP="00265DB5">
            <w:r>
              <w:rPr>
                <w:noProof/>
                <w:lang w:eastAsia="da-DK"/>
              </w:rPr>
              <w:drawing>
                <wp:inline distT="0" distB="0" distL="0" distR="0" wp14:anchorId="1AE9ED8A" wp14:editId="1B4A8327">
                  <wp:extent cx="2940710" cy="2270063"/>
                  <wp:effectExtent l="0" t="0" r="0" b="0"/>
                  <wp:docPr id="2" name="Picture 2" descr="Ready-to-float: A permanent cost reduction for offshor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to-float: A permanent cost reduction for offshore wi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406" cy="2279091"/>
                          </a:xfrm>
                          <a:prstGeom prst="rect">
                            <a:avLst/>
                          </a:prstGeom>
                          <a:noFill/>
                          <a:ln>
                            <a:noFill/>
                          </a:ln>
                        </pic:spPr>
                      </pic:pic>
                    </a:graphicData>
                  </a:graphic>
                </wp:inline>
              </w:drawing>
            </w:r>
          </w:p>
        </w:tc>
        <w:tc>
          <w:tcPr>
            <w:tcW w:w="0" w:type="auto"/>
          </w:tcPr>
          <w:p w14:paraId="0A523838" w14:textId="77777777" w:rsidR="00CF1665" w:rsidRDefault="00CF1665" w:rsidP="00265DB5">
            <w:r>
              <w:rPr>
                <w:noProof/>
                <w:lang w:eastAsia="da-DK"/>
              </w:rPr>
              <w:drawing>
                <wp:inline distT="0" distB="0" distL="0" distR="0" wp14:anchorId="1496359B" wp14:editId="619324E4">
                  <wp:extent cx="2267712" cy="2267712"/>
                  <wp:effectExtent l="0" t="0" r="0" b="0"/>
                  <wp:docPr id="3" name="Picture 3" descr="Iysert 1 KW Vertical Axis Wind Turbine, 24V, Rs 98000 /unit Iysert Energy  Research Private Limited | ID: 1526999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ysert 1 KW Vertical Axis Wind Turbine, 24V, Rs 98000 /unit Iysert Energy  Research Private Limited | ID: 15269996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456" cy="2299456"/>
                          </a:xfrm>
                          <a:prstGeom prst="rect">
                            <a:avLst/>
                          </a:prstGeom>
                          <a:noFill/>
                          <a:ln>
                            <a:noFill/>
                          </a:ln>
                        </pic:spPr>
                      </pic:pic>
                    </a:graphicData>
                  </a:graphic>
                </wp:inline>
              </w:drawing>
            </w:r>
          </w:p>
        </w:tc>
      </w:tr>
      <w:tr w:rsidR="00CF1665" w14:paraId="3FFB60D2" w14:textId="77777777" w:rsidTr="00CF1665">
        <w:trPr>
          <w:jc w:val="center"/>
        </w:trPr>
        <w:tc>
          <w:tcPr>
            <w:tcW w:w="0" w:type="auto"/>
          </w:tcPr>
          <w:p w14:paraId="2B4204A6" w14:textId="77777777" w:rsidR="00CF1665" w:rsidRDefault="00CF1665" w:rsidP="00CF1665">
            <w:pPr>
              <w:jc w:val="center"/>
            </w:pPr>
            <w:r>
              <w:t>A</w:t>
            </w:r>
          </w:p>
        </w:tc>
        <w:tc>
          <w:tcPr>
            <w:tcW w:w="0" w:type="auto"/>
          </w:tcPr>
          <w:p w14:paraId="1EB92634" w14:textId="77777777" w:rsidR="00CF1665" w:rsidRDefault="00CF1665" w:rsidP="00CF1665">
            <w:pPr>
              <w:keepNext/>
              <w:jc w:val="center"/>
            </w:pPr>
            <w:r>
              <w:t>B</w:t>
            </w:r>
          </w:p>
        </w:tc>
      </w:tr>
    </w:tbl>
    <w:p w14:paraId="29BE4084" w14:textId="77777777" w:rsidR="00265DB5" w:rsidRDefault="00CF1665" w:rsidP="00CF1665">
      <w:pPr>
        <w:pStyle w:val="Caption"/>
        <w:jc w:val="center"/>
      </w:pPr>
      <w:r>
        <w:t xml:space="preserve">Fig </w:t>
      </w:r>
      <w:fldSimple w:instr=" SEQ Fig \* ARABIC ">
        <w:r>
          <w:rPr>
            <w:noProof/>
          </w:rPr>
          <w:t>1</w:t>
        </w:r>
      </w:fldSimple>
      <w:r>
        <w:t>. A) viser både møller med fast fundament og flydende fundament. B) Vertikalmølle.</w:t>
      </w:r>
    </w:p>
    <w:p w14:paraId="26C23866" w14:textId="54DA1CDE" w:rsidR="0070133C" w:rsidRDefault="00CE710B" w:rsidP="0070133C">
      <w:r>
        <w:t xml:space="preserve">Horisontalmøllerne har typisk en bedre virkningsgrad sammenlignet med vertikalmøllerne, hvilket vi siger de er bedre til at udnytte vindens energi. Vertikalmøllen er mekanisk </w:t>
      </w:r>
      <w:del w:id="1" w:author="Johnny Jakobsen" w:date="2022-01-20T09:51:00Z">
        <w:r w:rsidDel="004849DE">
          <w:delText xml:space="preserve">mere </w:delText>
        </w:r>
      </w:del>
      <w:proofErr w:type="spellStart"/>
      <w:r>
        <w:t>simp</w:t>
      </w:r>
      <w:ins w:id="2" w:author="Johnny Jakobsen" w:date="2022-01-20T09:51:00Z">
        <w:r w:rsidR="004849DE">
          <w:t>ler</w:t>
        </w:r>
      </w:ins>
      <w:proofErr w:type="spellEnd"/>
      <w:del w:id="3" w:author="Johnny Jakobsen" w:date="2022-01-20T09:51:00Z">
        <w:r w:rsidDel="004849DE">
          <w:delText>el</w:delText>
        </w:r>
      </w:del>
      <w:r>
        <w:t xml:space="preserve"> i forhold til horisontal møllen idet den ikke skal rettes ind efter vindretningen og kompleksiteten ved krøjemekanismen kan undgås.</w:t>
      </w:r>
      <w:ins w:id="4" w:author="Johnny Jakobsen" w:date="2022-01-20T09:52:00Z">
        <w:r w:rsidR="004849DE">
          <w:t xml:space="preserve"> </w:t>
        </w:r>
        <w:proofErr w:type="spellStart"/>
        <w:r w:rsidR="004849DE">
          <w:t>LeadEng</w:t>
        </w:r>
        <w:proofErr w:type="spellEnd"/>
        <w:r w:rsidR="004849DE">
          <w:t xml:space="preserve"> projektet har sit fokus på at designe og bygge en prototype af en flydende vertikal mølle. </w:t>
        </w:r>
      </w:ins>
    </w:p>
    <w:p w14:paraId="3716653B" w14:textId="57F5D054" w:rsidR="0070133C" w:rsidRDefault="0070133C" w:rsidP="0070133C">
      <w:r>
        <w:t xml:space="preserve">Forslag til kravspecifikationer for </w:t>
      </w:r>
      <w:ins w:id="5" w:author="Johnny Jakobsen" w:date="2022-01-20T09:53:00Z">
        <w:r w:rsidR="004849DE">
          <w:t xml:space="preserve">en </w:t>
        </w:r>
      </w:ins>
      <w:r>
        <w:t>eksperimentel</w:t>
      </w:r>
      <w:del w:id="6" w:author="Johnny Jakobsen" w:date="2022-01-20T09:53:00Z">
        <w:r w:rsidDel="004849DE">
          <w:delText xml:space="preserve"> </w:delText>
        </w:r>
      </w:del>
      <w:r>
        <w:t>model</w:t>
      </w:r>
      <w:ins w:id="7" w:author="Johnny Jakobsen" w:date="2022-01-20T09:53:00Z">
        <w:r w:rsidR="004849DE">
          <w:t>/prototype</w:t>
        </w:r>
      </w:ins>
      <w:r>
        <w:t>:</w:t>
      </w:r>
    </w:p>
    <w:tbl>
      <w:tblPr>
        <w:tblStyle w:val="TableGrid"/>
        <w:tblW w:w="0" w:type="auto"/>
        <w:tblLook w:val="04A0" w:firstRow="1" w:lastRow="0" w:firstColumn="1" w:lastColumn="0" w:noHBand="0" w:noVBand="1"/>
      </w:tblPr>
      <w:tblGrid>
        <w:gridCol w:w="3209"/>
        <w:gridCol w:w="3209"/>
        <w:gridCol w:w="3210"/>
      </w:tblGrid>
      <w:tr w:rsidR="00230603" w14:paraId="11C8589A" w14:textId="77777777" w:rsidTr="00230603">
        <w:tc>
          <w:tcPr>
            <w:tcW w:w="3209" w:type="dxa"/>
          </w:tcPr>
          <w:p w14:paraId="2008207E" w14:textId="0D4373CD" w:rsidR="00230603" w:rsidRDefault="00301D1B" w:rsidP="00230603">
            <w:r>
              <w:t>H</w:t>
            </w:r>
            <w:r w:rsidR="00230603">
              <w:t>øjde</w:t>
            </w:r>
          </w:p>
        </w:tc>
        <w:tc>
          <w:tcPr>
            <w:tcW w:w="3209" w:type="dxa"/>
          </w:tcPr>
          <w:p w14:paraId="72D33FE3" w14:textId="77777777" w:rsidR="00230603" w:rsidRDefault="00230603" w:rsidP="00230603">
            <w:r>
              <w:t>2-3m</w:t>
            </w:r>
          </w:p>
        </w:tc>
        <w:tc>
          <w:tcPr>
            <w:tcW w:w="3210" w:type="dxa"/>
          </w:tcPr>
          <w:p w14:paraId="2D46D78F" w14:textId="77777777" w:rsidR="00230603" w:rsidRDefault="00230603" w:rsidP="00230603">
            <w:r>
              <w:t>Højde over vandspejlet</w:t>
            </w:r>
          </w:p>
        </w:tc>
      </w:tr>
      <w:tr w:rsidR="00230603" w14:paraId="6D79D16D" w14:textId="77777777" w:rsidTr="00230603">
        <w:tc>
          <w:tcPr>
            <w:tcW w:w="3209" w:type="dxa"/>
          </w:tcPr>
          <w:p w14:paraId="4DFBC2A4" w14:textId="77777777" w:rsidR="00230603" w:rsidRDefault="00230603" w:rsidP="00230603">
            <w:r>
              <w:t>Egenvægt af mølle</w:t>
            </w:r>
          </w:p>
        </w:tc>
        <w:tc>
          <w:tcPr>
            <w:tcW w:w="3209" w:type="dxa"/>
          </w:tcPr>
          <w:p w14:paraId="4E66FE58" w14:textId="77777777" w:rsidR="00230603" w:rsidRDefault="00230603" w:rsidP="00230603">
            <w:r>
              <w:t>150kg</w:t>
            </w:r>
          </w:p>
        </w:tc>
        <w:tc>
          <w:tcPr>
            <w:tcW w:w="3210" w:type="dxa"/>
          </w:tcPr>
          <w:p w14:paraId="60385DF8" w14:textId="77777777" w:rsidR="00230603" w:rsidRDefault="00230603" w:rsidP="00230603">
            <w:r>
              <w:t>Den vægt som det flydende fundament skal kunne bære</w:t>
            </w:r>
          </w:p>
        </w:tc>
      </w:tr>
      <w:tr w:rsidR="00230603" w14:paraId="69DAF49C" w14:textId="77777777" w:rsidTr="00230603">
        <w:tc>
          <w:tcPr>
            <w:tcW w:w="3209" w:type="dxa"/>
          </w:tcPr>
          <w:p w14:paraId="756436BC" w14:textId="77777777" w:rsidR="00230603" w:rsidRDefault="00230603" w:rsidP="00230603">
            <w:r>
              <w:t>Effekt output</w:t>
            </w:r>
          </w:p>
        </w:tc>
        <w:tc>
          <w:tcPr>
            <w:tcW w:w="3209" w:type="dxa"/>
          </w:tcPr>
          <w:p w14:paraId="2094B91E" w14:textId="77777777" w:rsidR="00230603" w:rsidRDefault="00230603" w:rsidP="00230603">
            <w:r>
              <w:t>1-3kW</w:t>
            </w:r>
          </w:p>
        </w:tc>
        <w:tc>
          <w:tcPr>
            <w:tcW w:w="3210" w:type="dxa"/>
          </w:tcPr>
          <w:p w14:paraId="048E8041" w14:textId="4BDCD1CD" w:rsidR="00230603" w:rsidRDefault="00230603" w:rsidP="00230603">
            <w:del w:id="8" w:author="Johnny Jakobsen" w:date="2022-01-20T09:53:00Z">
              <w:r w:rsidDel="004849DE">
                <w:delText>? tjek om dette vil være realistisk</w:delText>
              </w:r>
            </w:del>
          </w:p>
        </w:tc>
      </w:tr>
      <w:tr w:rsidR="00230603" w14:paraId="30FAEDD2" w14:textId="77777777" w:rsidTr="00230603">
        <w:tc>
          <w:tcPr>
            <w:tcW w:w="3209" w:type="dxa"/>
          </w:tcPr>
          <w:p w14:paraId="0FE6EAF4" w14:textId="77777777" w:rsidR="00230603" w:rsidRDefault="00230603" w:rsidP="00230603">
            <w:r>
              <w:t>Vinge radius</w:t>
            </w:r>
          </w:p>
        </w:tc>
        <w:tc>
          <w:tcPr>
            <w:tcW w:w="3209" w:type="dxa"/>
          </w:tcPr>
          <w:p w14:paraId="28D043CC" w14:textId="77777777" w:rsidR="00230603" w:rsidRDefault="00230603" w:rsidP="00230603">
            <w:r>
              <w:t>1m</w:t>
            </w:r>
          </w:p>
        </w:tc>
        <w:tc>
          <w:tcPr>
            <w:tcW w:w="3210" w:type="dxa"/>
          </w:tcPr>
          <w:p w14:paraId="58C5A294" w14:textId="77777777" w:rsidR="00230603" w:rsidRDefault="00230603" w:rsidP="00230603"/>
        </w:tc>
      </w:tr>
      <w:tr w:rsidR="00230603" w14:paraId="4F34FC63" w14:textId="77777777" w:rsidTr="00230603">
        <w:tc>
          <w:tcPr>
            <w:tcW w:w="3209" w:type="dxa"/>
          </w:tcPr>
          <w:p w14:paraId="258253E7" w14:textId="77777777" w:rsidR="00230603" w:rsidRDefault="00230603" w:rsidP="00230603">
            <w:r>
              <w:t>Vingelængde</w:t>
            </w:r>
          </w:p>
        </w:tc>
        <w:tc>
          <w:tcPr>
            <w:tcW w:w="3209" w:type="dxa"/>
          </w:tcPr>
          <w:p w14:paraId="13D98AC1" w14:textId="77777777" w:rsidR="00230603" w:rsidRDefault="00230603" w:rsidP="00230603">
            <w:r>
              <w:t>1.5m</w:t>
            </w:r>
          </w:p>
        </w:tc>
        <w:tc>
          <w:tcPr>
            <w:tcW w:w="3210" w:type="dxa"/>
          </w:tcPr>
          <w:p w14:paraId="1BACCCAE" w14:textId="77777777" w:rsidR="00230603" w:rsidRDefault="00230603" w:rsidP="00230603"/>
        </w:tc>
      </w:tr>
      <w:tr w:rsidR="00230603" w14:paraId="2136BFF4" w14:textId="77777777" w:rsidTr="00230603">
        <w:tc>
          <w:tcPr>
            <w:tcW w:w="3209" w:type="dxa"/>
          </w:tcPr>
          <w:p w14:paraId="3EC33F40" w14:textId="77777777" w:rsidR="00230603" w:rsidRDefault="00230603" w:rsidP="00230603">
            <w:r>
              <w:t>Antal vinger</w:t>
            </w:r>
          </w:p>
        </w:tc>
        <w:tc>
          <w:tcPr>
            <w:tcW w:w="3209" w:type="dxa"/>
          </w:tcPr>
          <w:p w14:paraId="635E598F" w14:textId="77777777" w:rsidR="00230603" w:rsidRDefault="00230603" w:rsidP="00230603">
            <w:r>
              <w:t xml:space="preserve">3-4 </w:t>
            </w:r>
            <w:proofErr w:type="spellStart"/>
            <w:r>
              <w:t>stk</w:t>
            </w:r>
            <w:proofErr w:type="spellEnd"/>
          </w:p>
        </w:tc>
        <w:tc>
          <w:tcPr>
            <w:tcW w:w="3210" w:type="dxa"/>
          </w:tcPr>
          <w:p w14:paraId="359E9E96" w14:textId="77777777" w:rsidR="00230603" w:rsidRDefault="00230603" w:rsidP="00230603"/>
        </w:tc>
      </w:tr>
      <w:tr w:rsidR="0070133C" w14:paraId="24A54671" w14:textId="77777777" w:rsidTr="00230603">
        <w:tc>
          <w:tcPr>
            <w:tcW w:w="3209" w:type="dxa"/>
          </w:tcPr>
          <w:p w14:paraId="593FACDC" w14:textId="3E4778DB" w:rsidR="0070133C" w:rsidRDefault="0070133C" w:rsidP="00230603">
            <w:r>
              <w:t>Tårn</w:t>
            </w:r>
          </w:p>
        </w:tc>
        <w:tc>
          <w:tcPr>
            <w:tcW w:w="3209" w:type="dxa"/>
          </w:tcPr>
          <w:p w14:paraId="7AD746A4" w14:textId="470A1474" w:rsidR="0070133C" w:rsidRDefault="0070133C" w:rsidP="00230603">
            <w:r>
              <w:t>Tyndpladekonstruktion</w:t>
            </w:r>
            <w:ins w:id="9" w:author="Johnny Jakobsen" w:date="2022-01-20T09:54:00Z">
              <w:r w:rsidR="004849DE">
                <w:t>/profiler</w:t>
              </w:r>
            </w:ins>
          </w:p>
        </w:tc>
        <w:tc>
          <w:tcPr>
            <w:tcW w:w="3210" w:type="dxa"/>
          </w:tcPr>
          <w:p w14:paraId="2FBDEFCD" w14:textId="77777777" w:rsidR="0070133C" w:rsidRDefault="0070133C" w:rsidP="00230603"/>
        </w:tc>
      </w:tr>
    </w:tbl>
    <w:p w14:paraId="6EF3B6B9" w14:textId="0AD662B7" w:rsidR="00265DB5" w:rsidRDefault="00265DB5" w:rsidP="00265DB5"/>
    <w:p w14:paraId="4680941E" w14:textId="171D635A" w:rsidR="0070133C" w:rsidRDefault="0070133C" w:rsidP="00265DB5">
      <w:r>
        <w:lastRenderedPageBreak/>
        <w:t>De endelige krav til vindmølle og fundament fastlægges af projektgrupperne.</w:t>
      </w:r>
    </w:p>
    <w:p w14:paraId="5D79266C" w14:textId="6E708736" w:rsidR="0070133C" w:rsidRDefault="004849DE" w:rsidP="00265DB5">
      <w:ins w:id="10" w:author="Johnny Jakobsen" w:date="2022-01-20T09:54:00Z">
        <w:r>
          <w:t>I det følgende er der oplæg til semester</w:t>
        </w:r>
      </w:ins>
      <w:ins w:id="11" w:author="Johnny Jakobsen" w:date="2022-01-20T09:55:00Z">
        <w:r>
          <w:t xml:space="preserve">projekter som knytter sig til dette </w:t>
        </w:r>
        <w:proofErr w:type="spellStart"/>
        <w:r>
          <w:t>LeadEng</w:t>
        </w:r>
        <w:proofErr w:type="spellEnd"/>
        <w:r>
          <w:t xml:space="preserve"> projekt. </w:t>
        </w:r>
      </w:ins>
      <w:ins w:id="12" w:author="Johnny Jakobsen" w:date="2022-01-20T10:41:00Z">
        <w:r w:rsidR="00DB64DA">
          <w:t xml:space="preserve">Bemærk at møllen ønskes </w:t>
        </w:r>
      </w:ins>
      <w:ins w:id="13" w:author="Johnny Jakobsen" w:date="2022-01-20T10:42:00Z">
        <w:r w:rsidR="00DB64DA">
          <w:t>at være modulær, hvilket vil sige at man skal kunne udskifte enkelte moduler på møllen. Konkret er det tanken at designe to forskellige vinge fastgørelses moduler 1) fast vinge modul</w:t>
        </w:r>
      </w:ins>
      <w:ins w:id="14" w:author="Johnny Jakobsen" w:date="2022-01-20T10:43:00Z">
        <w:r w:rsidR="00DB64DA">
          <w:t xml:space="preserve"> og 2) </w:t>
        </w:r>
        <w:proofErr w:type="spellStart"/>
        <w:r w:rsidR="00DB64DA">
          <w:t>pitch</w:t>
        </w:r>
        <w:proofErr w:type="spellEnd"/>
        <w:r w:rsidR="00DB64DA">
          <w:t xml:space="preserve"> vinge modul.</w:t>
        </w:r>
      </w:ins>
      <w:ins w:id="15" w:author="Johnny Jakobsen" w:date="2022-01-20T10:42:00Z">
        <w:r w:rsidR="00DB64DA">
          <w:t xml:space="preserve"> </w:t>
        </w:r>
      </w:ins>
    </w:p>
    <w:p w14:paraId="2855BE4F" w14:textId="7C729C89" w:rsidR="004849DE" w:rsidRPr="003715C2" w:rsidRDefault="0070133C" w:rsidP="00265DB5">
      <w:pPr>
        <w:rPr>
          <w:i/>
          <w:iCs/>
          <w:sz w:val="28"/>
          <w:szCs w:val="28"/>
        </w:rPr>
      </w:pPr>
      <w:r w:rsidRPr="003715C2">
        <w:rPr>
          <w:i/>
          <w:iCs/>
          <w:sz w:val="28"/>
          <w:szCs w:val="28"/>
        </w:rPr>
        <w:t>Forslag til projektindhold for Byg:</w:t>
      </w:r>
    </w:p>
    <w:p w14:paraId="262E393E" w14:textId="0BC25164" w:rsidR="004849DE" w:rsidRPr="00DB64DA" w:rsidRDefault="004849DE" w:rsidP="004849DE">
      <w:pPr>
        <w:pStyle w:val="ListParagraph"/>
        <w:rPr>
          <w:ins w:id="16" w:author="Johnny Jakobsen" w:date="2022-01-20T09:57:00Z"/>
          <w:u w:val="single"/>
          <w:rPrChange w:id="17" w:author="Johnny Jakobsen" w:date="2022-01-20T10:44:00Z">
            <w:rPr>
              <w:ins w:id="18" w:author="Johnny Jakobsen" w:date="2022-01-20T09:57:00Z"/>
            </w:rPr>
          </w:rPrChange>
        </w:rPr>
        <w:pPrChange w:id="19" w:author="Johnny Jakobsen" w:date="2022-01-20T09:56:00Z">
          <w:pPr>
            <w:pStyle w:val="ListParagraph"/>
            <w:numPr>
              <w:numId w:val="12"/>
            </w:numPr>
            <w:ind w:hanging="360"/>
          </w:pPr>
        </w:pPrChange>
      </w:pPr>
      <w:ins w:id="20" w:author="Johnny Jakobsen" w:date="2022-01-20T09:56:00Z">
        <w:r w:rsidRPr="00DB64DA">
          <w:rPr>
            <w:u w:val="single"/>
            <w:rPrChange w:id="21" w:author="Johnny Jakobsen" w:date="2022-01-20T10:44:00Z">
              <w:rPr/>
            </w:rPrChange>
          </w:rPr>
          <w:t>Projekt-1: Design</w:t>
        </w:r>
      </w:ins>
      <w:ins w:id="22" w:author="Johnny Jakobsen" w:date="2022-01-20T10:00:00Z">
        <w:r w:rsidR="005D3B17" w:rsidRPr="00DB64DA">
          <w:rPr>
            <w:u w:val="single"/>
            <w:rPrChange w:id="23" w:author="Johnny Jakobsen" w:date="2022-01-20T10:44:00Z">
              <w:rPr/>
            </w:rPrChange>
          </w:rPr>
          <w:t xml:space="preserve"> og prototype fremstilling</w:t>
        </w:r>
      </w:ins>
      <w:ins w:id="24" w:author="Johnny Jakobsen" w:date="2022-01-20T09:56:00Z">
        <w:r w:rsidRPr="00DB64DA">
          <w:rPr>
            <w:u w:val="single"/>
            <w:rPrChange w:id="25" w:author="Johnny Jakobsen" w:date="2022-01-20T10:44:00Z">
              <w:rPr/>
            </w:rPrChange>
          </w:rPr>
          <w:t xml:space="preserve"> af flydende fundament</w:t>
        </w:r>
      </w:ins>
      <w:ins w:id="26" w:author="Johnny Jakobsen" w:date="2022-01-20T10:54:00Z">
        <w:r w:rsidR="008861C4">
          <w:rPr>
            <w:u w:val="single"/>
          </w:rPr>
          <w:t xml:space="preserve"> {vejleder: </w:t>
        </w:r>
      </w:ins>
      <w:ins w:id="27" w:author="Johnny Jakobsen" w:date="2022-01-20T10:55:00Z">
        <w:r w:rsidR="008861C4">
          <w:t>Lars Bo</w:t>
        </w:r>
        <w:r w:rsidR="008861C4">
          <w:t>}</w:t>
        </w:r>
      </w:ins>
    </w:p>
    <w:p w14:paraId="17853731" w14:textId="49786468" w:rsidR="004849DE" w:rsidDel="004849DE" w:rsidRDefault="004849DE" w:rsidP="00DB64DA">
      <w:pPr>
        <w:ind w:firstLine="720"/>
        <w:rPr>
          <w:del w:id="28" w:author="Johnny Jakobsen" w:date="2022-01-20T09:58:00Z"/>
          <w:moveTo w:id="29" w:author="Johnny Jakobsen" w:date="2022-01-20T09:57:00Z"/>
        </w:rPr>
        <w:pPrChange w:id="30" w:author="Johnny Jakobsen" w:date="2022-01-20T10:45:00Z">
          <w:pPr>
            <w:pStyle w:val="ListParagraph"/>
            <w:numPr>
              <w:numId w:val="7"/>
            </w:numPr>
            <w:ind w:left="1080" w:hanging="360"/>
          </w:pPr>
        </w:pPrChange>
      </w:pPr>
      <w:moveToRangeStart w:id="31" w:author="Johnny Jakobsen" w:date="2022-01-20T09:57:00Z" w:name="move93565090"/>
      <w:moveTo w:id="32" w:author="Johnny Jakobsen" w:date="2022-01-20T09:57:00Z">
        <w:r>
          <w:t xml:space="preserve">Design og fremstille det flydende fundament og </w:t>
        </w:r>
      </w:moveTo>
      <w:ins w:id="33" w:author="Johnny Jakobsen" w:date="2022-01-20T09:58:00Z">
        <w:r>
          <w:t>protype test i bølgebassin</w:t>
        </w:r>
      </w:ins>
      <w:moveTo w:id="34" w:author="Johnny Jakobsen" w:date="2022-01-20T09:57:00Z">
        <w:del w:id="35" w:author="Johnny Jakobsen" w:date="2022-01-20T09:58:00Z">
          <w:r w:rsidDel="004849DE">
            <w:delText>tårn til møllen</w:delText>
          </w:r>
        </w:del>
      </w:moveTo>
    </w:p>
    <w:p w14:paraId="0709A17F" w14:textId="303EC66B" w:rsidR="004849DE" w:rsidRDefault="004849DE" w:rsidP="004849DE">
      <w:pPr>
        <w:pStyle w:val="ListParagraph"/>
        <w:numPr>
          <w:ilvl w:val="0"/>
          <w:numId w:val="7"/>
        </w:numPr>
        <w:rPr>
          <w:ins w:id="36" w:author="Johnny Jakobsen" w:date="2022-01-20T09:59:00Z"/>
        </w:rPr>
        <w:pPrChange w:id="37" w:author="Johnny Jakobsen" w:date="2022-01-20T09:58:00Z">
          <w:pPr>
            <w:pStyle w:val="ListParagraph"/>
            <w:numPr>
              <w:numId w:val="12"/>
            </w:numPr>
            <w:ind w:hanging="360"/>
          </w:pPr>
        </w:pPrChange>
      </w:pPr>
      <w:moveTo w:id="38" w:author="Johnny Jakobsen" w:date="2022-01-20T09:57:00Z">
        <w:del w:id="39" w:author="Johnny Jakobsen" w:date="2022-01-20T09:58:00Z">
          <w:r w:rsidDel="004849DE">
            <w:delText>Test i bølgebassin</w:delText>
          </w:r>
        </w:del>
      </w:moveTo>
      <w:moveToRangeEnd w:id="31"/>
    </w:p>
    <w:p w14:paraId="1B0580A6" w14:textId="61CEC8D3" w:rsidR="005D3B17" w:rsidRPr="00DB64DA" w:rsidRDefault="005D3B17" w:rsidP="005D3B17">
      <w:pPr>
        <w:ind w:left="720"/>
        <w:rPr>
          <w:ins w:id="40" w:author="Johnny Jakobsen" w:date="2022-01-20T10:02:00Z"/>
          <w:u w:val="single"/>
          <w:rPrChange w:id="41" w:author="Johnny Jakobsen" w:date="2022-01-20T10:44:00Z">
            <w:rPr>
              <w:ins w:id="42" w:author="Johnny Jakobsen" w:date="2022-01-20T10:02:00Z"/>
            </w:rPr>
          </w:rPrChange>
        </w:rPr>
        <w:pPrChange w:id="43" w:author="Johnny Jakobsen" w:date="2022-01-20T09:59:00Z">
          <w:pPr>
            <w:pStyle w:val="ListParagraph"/>
            <w:numPr>
              <w:numId w:val="12"/>
            </w:numPr>
            <w:ind w:hanging="360"/>
          </w:pPr>
        </w:pPrChange>
      </w:pPr>
      <w:ins w:id="44" w:author="Johnny Jakobsen" w:date="2022-01-20T09:59:00Z">
        <w:r w:rsidRPr="00DB64DA">
          <w:rPr>
            <w:u w:val="single"/>
            <w:rPrChange w:id="45" w:author="Johnny Jakobsen" w:date="2022-01-20T10:44:00Z">
              <w:rPr/>
            </w:rPrChange>
          </w:rPr>
          <w:t xml:space="preserve">Projekt-2: </w:t>
        </w:r>
      </w:ins>
      <w:ins w:id="46" w:author="Johnny Jakobsen" w:date="2022-01-20T10:00:00Z">
        <w:r w:rsidRPr="00DB64DA">
          <w:rPr>
            <w:u w:val="single"/>
            <w:rPrChange w:id="47" w:author="Johnny Jakobsen" w:date="2022-01-20T10:44:00Z">
              <w:rPr/>
            </w:rPrChange>
          </w:rPr>
          <w:t xml:space="preserve">Design og fremstilling af tårn </w:t>
        </w:r>
      </w:ins>
      <w:ins w:id="48" w:author="Johnny Jakobsen" w:date="2022-01-20T10:01:00Z">
        <w:r w:rsidRPr="00DB64DA">
          <w:rPr>
            <w:u w:val="single"/>
            <w:rPrChange w:id="49" w:author="Johnny Jakobsen" w:date="2022-01-20T10:44:00Z">
              <w:rPr/>
            </w:rPrChange>
          </w:rPr>
          <w:t>samt ”</w:t>
        </w:r>
      </w:ins>
      <w:ins w:id="50" w:author="Johnny Jakobsen" w:date="2022-01-20T10:00:00Z">
        <w:r w:rsidRPr="00DB64DA">
          <w:rPr>
            <w:u w:val="single"/>
            <w:rPrChange w:id="51" w:author="Johnny Jakobsen" w:date="2022-01-20T10:44:00Z">
              <w:rPr/>
            </w:rPrChange>
          </w:rPr>
          <w:t>fastvinge</w:t>
        </w:r>
      </w:ins>
      <w:ins w:id="52" w:author="Johnny Jakobsen" w:date="2022-01-20T10:01:00Z">
        <w:r w:rsidRPr="00DB64DA">
          <w:rPr>
            <w:u w:val="single"/>
            <w:rPrChange w:id="53" w:author="Johnny Jakobsen" w:date="2022-01-20T10:44:00Z">
              <w:rPr/>
            </w:rPrChange>
          </w:rPr>
          <w:t>”</w:t>
        </w:r>
      </w:ins>
      <w:ins w:id="54" w:author="Johnny Jakobsen" w:date="2022-01-20T10:00:00Z">
        <w:r w:rsidRPr="00DB64DA">
          <w:rPr>
            <w:u w:val="single"/>
            <w:rPrChange w:id="55" w:author="Johnny Jakobsen" w:date="2022-01-20T10:44:00Z">
              <w:rPr/>
            </w:rPrChange>
          </w:rPr>
          <w:t xml:space="preserve"> modul</w:t>
        </w:r>
      </w:ins>
      <w:ins w:id="56" w:author="Johnny Jakobsen" w:date="2022-01-20T10:55:00Z">
        <w:r w:rsidR="008861C4">
          <w:rPr>
            <w:u w:val="single"/>
          </w:rPr>
          <w:t xml:space="preserve"> {vejleder: Dario Parigi}</w:t>
        </w:r>
      </w:ins>
      <w:ins w:id="57" w:author="Johnny Jakobsen" w:date="2022-01-20T10:00:00Z">
        <w:r w:rsidRPr="00DB64DA">
          <w:rPr>
            <w:u w:val="single"/>
            <w:rPrChange w:id="58" w:author="Johnny Jakobsen" w:date="2022-01-20T10:44:00Z">
              <w:rPr/>
            </w:rPrChange>
          </w:rPr>
          <w:t>.</w:t>
        </w:r>
      </w:ins>
    </w:p>
    <w:p w14:paraId="734ED13B" w14:textId="1B304CCD" w:rsidR="005D3B17" w:rsidRDefault="005D3B17" w:rsidP="00DB64DA">
      <w:pPr>
        <w:ind w:left="720"/>
        <w:rPr>
          <w:ins w:id="59" w:author="Johnny Jakobsen" w:date="2022-01-20T09:56:00Z"/>
        </w:rPr>
        <w:pPrChange w:id="60" w:author="Johnny Jakobsen" w:date="2022-01-20T10:46:00Z">
          <w:pPr>
            <w:pStyle w:val="ListParagraph"/>
            <w:numPr>
              <w:numId w:val="12"/>
            </w:numPr>
            <w:ind w:hanging="360"/>
          </w:pPr>
        </w:pPrChange>
      </w:pPr>
      <w:ins w:id="61" w:author="Johnny Jakobsen" w:date="2022-01-20T10:02:00Z">
        <w:r>
          <w:t>Design og prototype fremstilling af tårn</w:t>
        </w:r>
      </w:ins>
      <w:ins w:id="62" w:author="Johnny Jakobsen" w:date="2022-01-20T10:40:00Z">
        <w:r w:rsidR="00DB64DA">
          <w:t>-</w:t>
        </w:r>
      </w:ins>
      <w:ins w:id="63" w:author="Johnny Jakobsen" w:date="2022-01-20T10:02:00Z">
        <w:r>
          <w:t xml:space="preserve"> samt fast vinge modul. </w:t>
        </w:r>
      </w:ins>
      <w:ins w:id="64" w:author="Johnny Jakobsen" w:date="2022-01-20T10:03:00Z">
        <w:r>
          <w:t xml:space="preserve">En videre en sandsynliggørelse af at </w:t>
        </w:r>
      </w:ins>
      <w:ins w:id="65" w:author="Johnny Jakobsen" w:date="2022-01-20T10:04:00Z">
        <w:r>
          <w:t>komponenterne virker efter hensigten (f.eks. fysiske test).</w:t>
        </w:r>
      </w:ins>
      <w:ins w:id="66" w:author="Johnny Jakobsen" w:date="2022-01-20T10:39:00Z">
        <w:r w:rsidR="00DB64DA">
          <w:t xml:space="preserve"> Bemærk at tårn</w:t>
        </w:r>
      </w:ins>
      <w:ins w:id="67" w:author="Johnny Jakobsen" w:date="2022-01-20T10:40:00Z">
        <w:r w:rsidR="00DB64DA">
          <w:t>modulet også skal kunne interface med pitch-vinge modulet</w:t>
        </w:r>
      </w:ins>
      <w:ins w:id="68" w:author="Johnny Jakobsen" w:date="2022-01-20T10:39:00Z">
        <w:r w:rsidR="00DB64DA">
          <w:t xml:space="preserve"> </w:t>
        </w:r>
      </w:ins>
      <w:ins w:id="69" w:author="Johnny Jakobsen" w:date="2022-01-20T10:41:00Z">
        <w:r w:rsidR="00DB64DA">
          <w:t>(designet af anden gruppe)</w:t>
        </w:r>
      </w:ins>
      <w:ins w:id="70" w:author="Johnny Jakobsen" w:date="2022-01-20T10:39:00Z">
        <w:r w:rsidR="00DB64DA">
          <w:t xml:space="preserve"> </w:t>
        </w:r>
      </w:ins>
      <w:ins w:id="71" w:author="Johnny Jakobsen" w:date="2022-01-20T10:02:00Z">
        <w:r>
          <w:br/>
        </w:r>
      </w:ins>
    </w:p>
    <w:p w14:paraId="59051C33" w14:textId="7E2D69A9" w:rsidR="0070133C" w:rsidDel="00DB64DA" w:rsidRDefault="0070133C" w:rsidP="0070133C">
      <w:pPr>
        <w:pStyle w:val="ListParagraph"/>
        <w:numPr>
          <w:ilvl w:val="0"/>
          <w:numId w:val="12"/>
        </w:numPr>
        <w:rPr>
          <w:del w:id="72" w:author="Johnny Jakobsen" w:date="2022-01-20T10:45:00Z"/>
        </w:rPr>
      </w:pPr>
      <w:del w:id="73" w:author="Johnny Jakobsen" w:date="2022-01-20T10:45:00Z">
        <w:r w:rsidDel="00DB64DA">
          <w:delText>Modellering af vindmølletårn</w:delText>
        </w:r>
      </w:del>
    </w:p>
    <w:p w14:paraId="41E17BB9" w14:textId="096568A7" w:rsidR="0070133C" w:rsidDel="00DB64DA" w:rsidRDefault="0070133C" w:rsidP="0070133C">
      <w:pPr>
        <w:pStyle w:val="ListParagraph"/>
        <w:numPr>
          <w:ilvl w:val="0"/>
          <w:numId w:val="12"/>
        </w:numPr>
        <w:rPr>
          <w:del w:id="74" w:author="Johnny Jakobsen" w:date="2022-01-20T10:45:00Z"/>
        </w:rPr>
      </w:pPr>
      <w:del w:id="75" w:author="Johnny Jakobsen" w:date="2022-01-20T10:45:00Z">
        <w:r w:rsidDel="00DB64DA">
          <w:delText>Modellering af flydende fundament til vindmølle</w:delText>
        </w:r>
      </w:del>
    </w:p>
    <w:p w14:paraId="725EBEE9" w14:textId="6A3C3AEB" w:rsidR="0070133C" w:rsidDel="00DB64DA" w:rsidRDefault="0070133C" w:rsidP="0070133C">
      <w:pPr>
        <w:pStyle w:val="ListParagraph"/>
        <w:numPr>
          <w:ilvl w:val="0"/>
          <w:numId w:val="12"/>
        </w:numPr>
        <w:rPr>
          <w:del w:id="76" w:author="Johnny Jakobsen" w:date="2022-01-20T10:45:00Z"/>
        </w:rPr>
      </w:pPr>
      <w:del w:id="77" w:author="Johnny Jakobsen" w:date="2022-01-20T10:45:00Z">
        <w:r w:rsidDel="00DB64DA">
          <w:delText>Fastlæggelse af dimensionering og design af tårn og fundament</w:delText>
        </w:r>
      </w:del>
    </w:p>
    <w:p w14:paraId="72967B10" w14:textId="1C9E96DD" w:rsidR="00B0044C" w:rsidDel="00DB64DA" w:rsidRDefault="00B0044C" w:rsidP="00B0044C">
      <w:pPr>
        <w:pStyle w:val="ListParagraph"/>
        <w:numPr>
          <w:ilvl w:val="0"/>
          <w:numId w:val="7"/>
        </w:numPr>
        <w:rPr>
          <w:del w:id="78" w:author="Johnny Jakobsen" w:date="2022-01-20T10:45:00Z"/>
          <w:moveFrom w:id="79" w:author="Johnny Jakobsen" w:date="2022-01-20T09:57:00Z"/>
        </w:rPr>
      </w:pPr>
      <w:moveFromRangeStart w:id="80" w:author="Johnny Jakobsen" w:date="2022-01-20T09:57:00Z" w:name="move93565090"/>
      <w:moveFrom w:id="81" w:author="Johnny Jakobsen" w:date="2022-01-20T09:57:00Z">
        <w:del w:id="82" w:author="Johnny Jakobsen" w:date="2022-01-20T10:45:00Z">
          <w:r w:rsidDel="00DB64DA">
            <w:delText>Design og fremstille det flydende fundament</w:delText>
          </w:r>
          <w:r w:rsidR="0070133C" w:rsidDel="00DB64DA">
            <w:delText xml:space="preserve"> og tårn</w:delText>
          </w:r>
          <w:r w:rsidDel="00DB64DA">
            <w:delText xml:space="preserve"> til møllen</w:delText>
          </w:r>
        </w:del>
      </w:moveFrom>
    </w:p>
    <w:p w14:paraId="11FC0CB3" w14:textId="43D986AD" w:rsidR="00B0044C" w:rsidDel="00DB64DA" w:rsidRDefault="00B0044C" w:rsidP="00B0044C">
      <w:pPr>
        <w:pStyle w:val="ListParagraph"/>
        <w:numPr>
          <w:ilvl w:val="0"/>
          <w:numId w:val="7"/>
        </w:numPr>
        <w:rPr>
          <w:del w:id="83" w:author="Johnny Jakobsen" w:date="2022-01-20T10:45:00Z"/>
        </w:rPr>
      </w:pPr>
      <w:moveFrom w:id="84" w:author="Johnny Jakobsen" w:date="2022-01-20T09:57:00Z">
        <w:del w:id="85" w:author="Johnny Jakobsen" w:date="2022-01-20T10:45:00Z">
          <w:r w:rsidDel="00DB64DA">
            <w:delText>Test i bølgebassin</w:delText>
          </w:r>
        </w:del>
      </w:moveFrom>
      <w:moveFromRangeEnd w:id="80"/>
    </w:p>
    <w:p w14:paraId="34B9FE2C" w14:textId="77777777" w:rsidR="00265DB5" w:rsidRDefault="00265DB5" w:rsidP="00265DB5"/>
    <w:p w14:paraId="1CE5C14A" w14:textId="038B0724" w:rsidR="00301D1B" w:rsidRPr="003715C2" w:rsidRDefault="00301D1B" w:rsidP="00301D1B">
      <w:pPr>
        <w:pStyle w:val="Heading2"/>
        <w:rPr>
          <w:b/>
          <w:i/>
          <w:iCs/>
          <w:color w:val="000000" w:themeColor="text1"/>
          <w:sz w:val="28"/>
          <w:szCs w:val="28"/>
        </w:rPr>
      </w:pPr>
      <w:r w:rsidRPr="003715C2">
        <w:rPr>
          <w:i/>
          <w:iCs/>
          <w:color w:val="000000" w:themeColor="text1"/>
          <w:sz w:val="28"/>
          <w:szCs w:val="28"/>
        </w:rPr>
        <w:t xml:space="preserve">Forslag til projektindhold for </w:t>
      </w:r>
      <w:r w:rsidR="00B0044C" w:rsidRPr="003715C2">
        <w:rPr>
          <w:b/>
          <w:i/>
          <w:iCs/>
          <w:color w:val="000000" w:themeColor="text1"/>
          <w:sz w:val="28"/>
          <w:szCs w:val="28"/>
        </w:rPr>
        <w:t>Energi</w:t>
      </w:r>
      <w:ins w:id="86" w:author="Johnny Jakobsen" w:date="2022-01-20T10:46:00Z">
        <w:r w:rsidR="00DB64DA">
          <w:rPr>
            <w:b/>
            <w:i/>
            <w:iCs/>
            <w:color w:val="000000" w:themeColor="text1"/>
            <w:sz w:val="28"/>
            <w:szCs w:val="28"/>
          </w:rPr>
          <w:t xml:space="preserve"> (ET2)</w:t>
        </w:r>
      </w:ins>
      <w:r w:rsidRPr="003715C2">
        <w:rPr>
          <w:b/>
          <w:i/>
          <w:iCs/>
          <w:color w:val="000000" w:themeColor="text1"/>
          <w:sz w:val="28"/>
          <w:szCs w:val="28"/>
        </w:rPr>
        <w:t>:</w:t>
      </w:r>
    </w:p>
    <w:p w14:paraId="3713C217" w14:textId="77777777" w:rsidR="00301D1B" w:rsidRPr="003715C2" w:rsidRDefault="00301D1B" w:rsidP="00301D1B">
      <w:pPr>
        <w:rPr>
          <w:i/>
          <w:iCs/>
          <w:sz w:val="28"/>
          <w:szCs w:val="28"/>
        </w:rPr>
      </w:pPr>
    </w:p>
    <w:p w14:paraId="497CE784" w14:textId="54FB30FA" w:rsidR="00301D1B" w:rsidRDefault="00301D1B" w:rsidP="00301D1B">
      <w:pPr>
        <w:pStyle w:val="ListParagraph"/>
        <w:numPr>
          <w:ilvl w:val="0"/>
          <w:numId w:val="13"/>
        </w:numPr>
      </w:pPr>
      <w:r>
        <w:t>Modellering af vindmøllerotor. Herunder antal vinger og vingeprofiler</w:t>
      </w:r>
    </w:p>
    <w:p w14:paraId="411200B3" w14:textId="555C8FC5" w:rsidR="00301D1B" w:rsidRDefault="00301D1B" w:rsidP="00301D1B">
      <w:pPr>
        <w:pStyle w:val="ListParagraph"/>
        <w:numPr>
          <w:ilvl w:val="0"/>
          <w:numId w:val="13"/>
        </w:numPr>
      </w:pPr>
      <w:r>
        <w:t>Modellering af produceret akseleffekt som funktion af vindhastighed</w:t>
      </w:r>
    </w:p>
    <w:p w14:paraId="5B0448E3" w14:textId="13D2EB10" w:rsidR="00301D1B" w:rsidRDefault="00301D1B" w:rsidP="00301D1B">
      <w:pPr>
        <w:pStyle w:val="ListParagraph"/>
        <w:numPr>
          <w:ilvl w:val="0"/>
          <w:numId w:val="13"/>
        </w:numPr>
      </w:pPr>
      <w:r>
        <w:t>El produktion fra møllen i en udvalgt periode med udgangspunkt i periodens vindprofil</w:t>
      </w:r>
    </w:p>
    <w:p w14:paraId="3592A1F9" w14:textId="0B71342C" w:rsidR="00301D1B" w:rsidRDefault="00301D1B" w:rsidP="00301D1B">
      <w:pPr>
        <w:pStyle w:val="ListParagraph"/>
        <w:numPr>
          <w:ilvl w:val="0"/>
          <w:numId w:val="13"/>
        </w:numPr>
      </w:pPr>
      <w:r>
        <w:t>3D print fremstilling af vinger til eksperimentel afprøvning</w:t>
      </w:r>
    </w:p>
    <w:p w14:paraId="176F9538" w14:textId="546EA65A" w:rsidR="00B0044C" w:rsidRPr="0070133C" w:rsidRDefault="0070133C" w:rsidP="0070133C">
      <w:pPr>
        <w:pStyle w:val="ListParagraph"/>
        <w:numPr>
          <w:ilvl w:val="0"/>
          <w:numId w:val="8"/>
        </w:numPr>
      </w:pPr>
      <w:r>
        <w:t xml:space="preserve">Modellering af </w:t>
      </w:r>
      <w:proofErr w:type="spellStart"/>
      <w:r>
        <w:t>elproduktion</w:t>
      </w:r>
      <w:proofErr w:type="spellEnd"/>
      <w:r>
        <w:t xml:space="preserve"> og </w:t>
      </w:r>
      <w:proofErr w:type="spellStart"/>
      <w:r>
        <w:t>ellagring</w:t>
      </w:r>
      <w:proofErr w:type="spellEnd"/>
      <w:r>
        <w:t xml:space="preserve"> fra møllen (her kan det besluttes om den producerede strøm skal konverteres til brint eller blot lagres i batterier</w:t>
      </w:r>
      <w:r w:rsidR="00301D1B">
        <w:t>)</w:t>
      </w:r>
    </w:p>
    <w:p w14:paraId="2EBC39F2" w14:textId="77777777" w:rsidR="00B0044C" w:rsidRPr="0070133C" w:rsidRDefault="00B0044C" w:rsidP="00B0044C"/>
    <w:p w14:paraId="2F7B55AD" w14:textId="00094138" w:rsidR="00301D1B" w:rsidRPr="003715C2" w:rsidRDefault="00301D1B" w:rsidP="00301D1B">
      <w:pPr>
        <w:pStyle w:val="Heading2"/>
        <w:rPr>
          <w:b/>
          <w:i/>
          <w:iCs/>
          <w:color w:val="000000" w:themeColor="text1"/>
          <w:sz w:val="28"/>
          <w:szCs w:val="28"/>
        </w:rPr>
      </w:pPr>
      <w:r w:rsidRPr="003715C2">
        <w:rPr>
          <w:i/>
          <w:iCs/>
          <w:color w:val="000000" w:themeColor="text1"/>
          <w:sz w:val="28"/>
          <w:szCs w:val="28"/>
        </w:rPr>
        <w:t xml:space="preserve">Forslag til projektindhold for </w:t>
      </w:r>
      <w:r w:rsidRPr="003715C2">
        <w:rPr>
          <w:b/>
          <w:i/>
          <w:iCs/>
          <w:color w:val="000000" w:themeColor="text1"/>
          <w:sz w:val="28"/>
          <w:szCs w:val="28"/>
        </w:rPr>
        <w:t>materialer og produktion</w:t>
      </w:r>
      <w:ins w:id="87" w:author="Johnny Jakobsen" w:date="2022-01-20T10:47:00Z">
        <w:r w:rsidR="00DB64DA">
          <w:rPr>
            <w:b/>
            <w:i/>
            <w:iCs/>
            <w:color w:val="000000" w:themeColor="text1"/>
            <w:sz w:val="28"/>
            <w:szCs w:val="28"/>
          </w:rPr>
          <w:t xml:space="preserve"> (MP2)</w:t>
        </w:r>
      </w:ins>
      <w:r w:rsidRPr="003715C2">
        <w:rPr>
          <w:b/>
          <w:i/>
          <w:iCs/>
          <w:color w:val="000000" w:themeColor="text1"/>
          <w:sz w:val="28"/>
          <w:szCs w:val="28"/>
        </w:rPr>
        <w:t>:</w:t>
      </w:r>
    </w:p>
    <w:p w14:paraId="4C19DEA9" w14:textId="77777777" w:rsidR="00301D1B" w:rsidRPr="003715C2" w:rsidRDefault="00301D1B" w:rsidP="00301D1B">
      <w:pPr>
        <w:rPr>
          <w:i/>
          <w:iCs/>
          <w:sz w:val="28"/>
          <w:szCs w:val="28"/>
        </w:rPr>
      </w:pPr>
    </w:p>
    <w:p w14:paraId="6F528485" w14:textId="6DEBA772" w:rsidR="00DB64DA" w:rsidRPr="00DB64DA" w:rsidRDefault="00DB64DA" w:rsidP="00DB64DA">
      <w:pPr>
        <w:pStyle w:val="ListParagraph"/>
        <w:ind w:left="766"/>
        <w:rPr>
          <w:ins w:id="88" w:author="Johnny Jakobsen" w:date="2022-01-20T10:48:00Z"/>
          <w:u w:val="single"/>
          <w:rPrChange w:id="89" w:author="Johnny Jakobsen" w:date="2022-01-20T10:49:00Z">
            <w:rPr>
              <w:ins w:id="90" w:author="Johnny Jakobsen" w:date="2022-01-20T10:48:00Z"/>
            </w:rPr>
          </w:rPrChange>
        </w:rPr>
        <w:pPrChange w:id="91" w:author="Johnny Jakobsen" w:date="2022-01-20T10:48:00Z">
          <w:pPr>
            <w:pStyle w:val="ListParagraph"/>
            <w:numPr>
              <w:numId w:val="8"/>
            </w:numPr>
            <w:ind w:left="766" w:hanging="360"/>
          </w:pPr>
        </w:pPrChange>
      </w:pPr>
      <w:ins w:id="92" w:author="Johnny Jakobsen" w:date="2022-01-20T10:48:00Z">
        <w:r w:rsidRPr="00DB64DA">
          <w:rPr>
            <w:u w:val="single"/>
            <w:rPrChange w:id="93" w:author="Johnny Jakobsen" w:date="2022-01-20T10:49:00Z">
              <w:rPr/>
            </w:rPrChange>
          </w:rPr>
          <w:t>Projekt: Design og fremstilling af pitch</w:t>
        </w:r>
      </w:ins>
      <w:ins w:id="94" w:author="Johnny Jakobsen" w:date="2022-01-20T10:59:00Z">
        <w:r w:rsidR="008861C4">
          <w:rPr>
            <w:u w:val="single"/>
          </w:rPr>
          <w:t>-</w:t>
        </w:r>
      </w:ins>
      <w:ins w:id="95" w:author="Johnny Jakobsen" w:date="2022-01-20T10:48:00Z">
        <w:r w:rsidRPr="00DB64DA">
          <w:rPr>
            <w:u w:val="single"/>
            <w:rPrChange w:id="96" w:author="Johnny Jakobsen" w:date="2022-01-20T10:49:00Z">
              <w:rPr/>
            </w:rPrChange>
          </w:rPr>
          <w:t>vinge modulet</w:t>
        </w:r>
      </w:ins>
    </w:p>
    <w:p w14:paraId="75F66D9F" w14:textId="7E17BA49" w:rsidR="00301D1B" w:rsidRPr="00301D1B" w:rsidRDefault="00301D1B" w:rsidP="00301D1B">
      <w:pPr>
        <w:pStyle w:val="ListParagraph"/>
        <w:numPr>
          <w:ilvl w:val="0"/>
          <w:numId w:val="8"/>
        </w:numPr>
      </w:pPr>
      <w:r>
        <w:t>Modeller belastning af vinger som funktion af vingedesign og vindpåvirkning</w:t>
      </w:r>
    </w:p>
    <w:p w14:paraId="2ACD1ABF" w14:textId="3E1EB02B" w:rsidR="00B54626" w:rsidRDefault="00301D1B" w:rsidP="00301D1B">
      <w:pPr>
        <w:pStyle w:val="ListParagraph"/>
        <w:numPr>
          <w:ilvl w:val="0"/>
          <w:numId w:val="8"/>
        </w:numPr>
      </w:pPr>
      <w:r>
        <w:t xml:space="preserve">Design system til </w:t>
      </w:r>
      <w:r w:rsidR="00B54626">
        <w:t>+</w:t>
      </w:r>
      <w:r>
        <w:t xml:space="preserve">at dreje (pitche) vingerne </w:t>
      </w:r>
    </w:p>
    <w:p w14:paraId="3A592A87" w14:textId="76BE0D8E" w:rsidR="00301D1B" w:rsidRDefault="00301D1B" w:rsidP="00301D1B">
      <w:pPr>
        <w:pStyle w:val="ListParagraph"/>
        <w:numPr>
          <w:ilvl w:val="0"/>
          <w:numId w:val="8"/>
        </w:numPr>
      </w:pPr>
      <w:r>
        <w:t>Design og dimensioner aksler. Ophæng og lejer til vindmøllerotor</w:t>
      </w:r>
    </w:p>
    <w:p w14:paraId="741AEE34" w14:textId="0FD80C2A" w:rsidR="00301D1B" w:rsidRDefault="00301D1B" w:rsidP="00301D1B">
      <w:pPr>
        <w:pStyle w:val="ListParagraph"/>
        <w:numPr>
          <w:ilvl w:val="0"/>
          <w:numId w:val="8"/>
        </w:numPr>
      </w:pPr>
      <w:r>
        <w:t>Dimensioner gearing mellem rotor</w:t>
      </w:r>
      <w:ins w:id="97" w:author="Johnny Jakobsen" w:date="2022-01-20T10:50:00Z">
        <w:r w:rsidR="008861C4">
          <w:t xml:space="preserve"> (Tårn modul)</w:t>
        </w:r>
      </w:ins>
      <w:r>
        <w:t xml:space="preserve"> og generator</w:t>
      </w:r>
    </w:p>
    <w:p w14:paraId="1D789B1D" w14:textId="246EC16A" w:rsidR="00301D1B" w:rsidRDefault="00301D1B" w:rsidP="00301D1B">
      <w:pPr>
        <w:pStyle w:val="ListParagraph"/>
        <w:numPr>
          <w:ilvl w:val="0"/>
          <w:numId w:val="8"/>
        </w:numPr>
      </w:pPr>
      <w:r>
        <w:lastRenderedPageBreak/>
        <w:t>Design mekanisk bremse til rotor</w:t>
      </w:r>
    </w:p>
    <w:p w14:paraId="47FEB408" w14:textId="5846982E" w:rsidR="003715C2" w:rsidRDefault="003715C2" w:rsidP="00301D1B">
      <w:pPr>
        <w:pStyle w:val="ListParagraph"/>
        <w:numPr>
          <w:ilvl w:val="0"/>
          <w:numId w:val="8"/>
        </w:numPr>
      </w:pPr>
      <w:r>
        <w:t xml:space="preserve">Placering af gear og generator – top eller bund af </w:t>
      </w:r>
      <w:del w:id="98" w:author="Johnny Jakobsen" w:date="2022-01-20T10:51:00Z">
        <w:r w:rsidDel="008861C4">
          <w:delText>tårnet</w:delText>
        </w:r>
      </w:del>
      <w:ins w:id="99" w:author="Johnny Jakobsen" w:date="2022-01-20T10:51:00Z">
        <w:r w:rsidR="008861C4">
          <w:t>tårn</w:t>
        </w:r>
        <w:r w:rsidR="008861C4">
          <w:t>modulet (koordiner med studerende fra Byg og Energi)</w:t>
        </w:r>
      </w:ins>
      <w:r>
        <w:t>.</w:t>
      </w:r>
      <w:del w:id="100" w:author="Johnny Jakobsen" w:date="2022-01-20T10:51:00Z">
        <w:r w:rsidDel="008861C4">
          <w:delText xml:space="preserve"> Længde af aksel.</w:delText>
        </w:r>
      </w:del>
    </w:p>
    <w:p w14:paraId="392116AF" w14:textId="593D10D3" w:rsidR="00B54626" w:rsidRDefault="00B54626" w:rsidP="00B54626"/>
    <w:p w14:paraId="16BB5203" w14:textId="42146B8C" w:rsidR="003715C2" w:rsidRDefault="003715C2" w:rsidP="00B54626">
      <w:commentRangeStart w:id="101"/>
      <w:r>
        <w:t>(</w:t>
      </w:r>
      <w:proofErr w:type="spellStart"/>
      <w:r>
        <w:t>cbo</w:t>
      </w:r>
      <w:proofErr w:type="spellEnd"/>
      <w:r>
        <w:t xml:space="preserve">) Jeg er lidt i tvivl om hvorvidt de sidste to delprojekter er realistiske at få med  </w:t>
      </w:r>
    </w:p>
    <w:p w14:paraId="456FFED5" w14:textId="77777777" w:rsidR="00B54626" w:rsidRDefault="00B54626" w:rsidP="0018366E">
      <w:pPr>
        <w:pStyle w:val="Heading2"/>
      </w:pPr>
      <w:r>
        <w:t>Projekt ”Brint produktionen” {</w:t>
      </w:r>
      <w:r w:rsidRPr="0018366E">
        <w:rPr>
          <w:b/>
        </w:rPr>
        <w:t>Kemi/Fysik/Energi/??</w:t>
      </w:r>
      <w:r>
        <w:t>}</w:t>
      </w:r>
    </w:p>
    <w:p w14:paraId="74900140" w14:textId="77777777" w:rsidR="00B54626" w:rsidRDefault="00B54626" w:rsidP="00B54626">
      <w:pPr>
        <w:pStyle w:val="ListParagraph"/>
        <w:numPr>
          <w:ilvl w:val="0"/>
          <w:numId w:val="10"/>
        </w:numPr>
      </w:pPr>
      <w:r>
        <w:t>Designe Brintproduktionsenheden</w:t>
      </w:r>
    </w:p>
    <w:p w14:paraId="538CE637" w14:textId="77777777" w:rsidR="00B54626" w:rsidRDefault="00B54626" w:rsidP="00B54626">
      <w:pPr>
        <w:pStyle w:val="ListParagraph"/>
        <w:numPr>
          <w:ilvl w:val="0"/>
          <w:numId w:val="10"/>
        </w:numPr>
      </w:pPr>
      <w:r>
        <w:t>Skal den sidde lokalt på møllen eller på land?</w:t>
      </w:r>
    </w:p>
    <w:p w14:paraId="5F68B075" w14:textId="77777777" w:rsidR="00B54626" w:rsidRDefault="00B54626" w:rsidP="00B54626">
      <w:pPr>
        <w:pStyle w:val="ListParagraph"/>
        <w:numPr>
          <w:ilvl w:val="0"/>
          <w:numId w:val="10"/>
        </w:numPr>
      </w:pPr>
      <w:r>
        <w:t>Kan man måle den producerede mængde brint? Og den anvendte energi til at producer den? Og vil det passe med retvisende model for denne type proces?</w:t>
      </w:r>
      <w:commentRangeEnd w:id="101"/>
      <w:r w:rsidR="008861C4">
        <w:rPr>
          <w:rStyle w:val="CommentReference"/>
        </w:rPr>
        <w:commentReference w:id="101"/>
      </w:r>
      <w:bookmarkStart w:id="102" w:name="_GoBack"/>
      <w:bookmarkEnd w:id="102"/>
    </w:p>
    <w:p w14:paraId="4E466899" w14:textId="77777777" w:rsidR="00B0044C" w:rsidRPr="00B54626" w:rsidRDefault="00B0044C" w:rsidP="00B0044C"/>
    <w:p w14:paraId="7E27853A" w14:textId="2748F5E1" w:rsidR="00B0044C" w:rsidRPr="00B54626" w:rsidDel="008861C4" w:rsidRDefault="00B0044C" w:rsidP="00B0044C">
      <w:pPr>
        <w:rPr>
          <w:del w:id="103" w:author="Johnny Jakobsen" w:date="2022-01-20T10:53:00Z"/>
        </w:rPr>
      </w:pPr>
    </w:p>
    <w:p w14:paraId="4D2F057E" w14:textId="4FC06287" w:rsidR="00B0044C" w:rsidDel="008861C4" w:rsidRDefault="0018366E" w:rsidP="0018366E">
      <w:pPr>
        <w:pStyle w:val="Heading2"/>
        <w:rPr>
          <w:del w:id="104" w:author="Johnny Jakobsen" w:date="2022-01-20T10:53:00Z"/>
        </w:rPr>
      </w:pPr>
      <w:del w:id="105" w:author="Johnny Jakobsen" w:date="2022-01-20T10:53:00Z">
        <w:r w:rsidDel="008861C4">
          <w:delText>Måske Projekt: ”Central datalogger styreenhed” {??/Datalogi/elektronisksystemer}</w:delText>
        </w:r>
      </w:del>
    </w:p>
    <w:p w14:paraId="1FF2A3B1" w14:textId="26356762" w:rsidR="0018366E" w:rsidDel="008861C4" w:rsidRDefault="0018366E" w:rsidP="0018366E">
      <w:pPr>
        <w:pStyle w:val="ListParagraph"/>
        <w:numPr>
          <w:ilvl w:val="0"/>
          <w:numId w:val="11"/>
        </w:numPr>
        <w:rPr>
          <w:del w:id="106" w:author="Johnny Jakobsen" w:date="2022-01-20T10:53:00Z"/>
        </w:rPr>
      </w:pPr>
      <w:del w:id="107" w:author="Johnny Jakobsen" w:date="2022-01-20T10:53:00Z">
        <w:r w:rsidDel="008861C4">
          <w:delText>Udvikle en central datalogger som indsamler data fra møllen og evt. kan styre vingepitch og bremse.</w:delText>
        </w:r>
      </w:del>
    </w:p>
    <w:p w14:paraId="3A7E8CE0" w14:textId="4EF4D5AA" w:rsidR="0018366E" w:rsidRPr="0018366E" w:rsidDel="008861C4" w:rsidRDefault="0018366E" w:rsidP="0018366E">
      <w:pPr>
        <w:pStyle w:val="ListParagraph"/>
        <w:numPr>
          <w:ilvl w:val="0"/>
          <w:numId w:val="11"/>
        </w:numPr>
        <w:rPr>
          <w:del w:id="108" w:author="Johnny Jakobsen" w:date="2022-01-20T10:53:00Z"/>
          <w:lang w:val="en-US"/>
        </w:rPr>
      </w:pPr>
      <w:del w:id="109" w:author="Johnny Jakobsen" w:date="2022-01-20T10:53:00Z">
        <w:r w:rsidRPr="0018366E" w:rsidDel="008861C4">
          <w:rPr>
            <w:lang w:val="en-US"/>
          </w:rPr>
          <w:delText>Sende live data online Dashboard.</w:delText>
        </w:r>
      </w:del>
    </w:p>
    <w:p w14:paraId="23EF4378" w14:textId="21B5B6EC" w:rsidR="00B0044C" w:rsidDel="008861C4" w:rsidRDefault="00B0044C" w:rsidP="00B0044C">
      <w:pPr>
        <w:rPr>
          <w:del w:id="110" w:author="Johnny Jakobsen" w:date="2022-01-20T10:53:00Z"/>
          <w:lang w:val="en-US"/>
        </w:rPr>
      </w:pPr>
    </w:p>
    <w:p w14:paraId="2CFC211F" w14:textId="53373F3E" w:rsidR="0018366E" w:rsidDel="008861C4" w:rsidRDefault="0018366E" w:rsidP="00B0044C">
      <w:pPr>
        <w:rPr>
          <w:del w:id="111" w:author="Johnny Jakobsen" w:date="2022-01-20T10:53:00Z"/>
          <w:lang w:val="en-US"/>
        </w:rPr>
      </w:pPr>
    </w:p>
    <w:p w14:paraId="5F8F6386" w14:textId="60949CBF" w:rsidR="0018366E" w:rsidRPr="0018366E" w:rsidRDefault="0018366E" w:rsidP="00B0044C">
      <w:del w:id="112" w:author="Johnny Jakobsen" w:date="2022-01-20T10:53:00Z">
        <w:r w:rsidRPr="0018366E" w:rsidDel="008861C4">
          <w:delText>Dette er</w:delText>
        </w:r>
        <w:r w:rsidDel="008861C4">
          <w:delText xml:space="preserve"> </w:delText>
        </w:r>
        <w:r w:rsidRPr="0018366E" w:rsidDel="008861C4">
          <w:delText xml:space="preserve">nogle tanker om dette LeadEng projektforslag. </w:delText>
        </w:r>
        <w:r w:rsidDel="008861C4">
          <w:delText>Kom meget gerne ideer/ændringer/osv.</w:delText>
        </w:r>
      </w:del>
    </w:p>
    <w:sectPr w:rsidR="0018366E" w:rsidRPr="0018366E">
      <w:headerReference w:type="default" r:id="rId1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Johnny Jakobsen" w:date="2022-01-20T10:59:00Z" w:initials="JJ">
    <w:p w14:paraId="4C3C6DD5" w14:textId="68E2A5E9" w:rsidR="008861C4" w:rsidRDefault="008861C4">
      <w:pPr>
        <w:pStyle w:val="CommentText"/>
      </w:pPr>
      <w:r>
        <w:rPr>
          <w:rStyle w:val="CommentReference"/>
        </w:rPr>
        <w:annotationRef/>
      </w:r>
      <w:r w:rsidR="00DF72D6">
        <w:t>Afventer svar fra Samuel (Carsten finder ud af dette)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3C6D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EBC7" w14:textId="77777777" w:rsidR="007D0EAA" w:rsidRDefault="007D0EAA" w:rsidP="00653F89">
      <w:pPr>
        <w:spacing w:after="0" w:line="240" w:lineRule="auto"/>
      </w:pPr>
      <w:r>
        <w:separator/>
      </w:r>
    </w:p>
  </w:endnote>
  <w:endnote w:type="continuationSeparator" w:id="0">
    <w:p w14:paraId="73D80C41" w14:textId="77777777" w:rsidR="007D0EAA" w:rsidRDefault="007D0EAA" w:rsidP="006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4D51" w14:textId="77777777" w:rsidR="007D0EAA" w:rsidRDefault="007D0EAA" w:rsidP="00653F89">
      <w:pPr>
        <w:spacing w:after="0" w:line="240" w:lineRule="auto"/>
      </w:pPr>
      <w:r>
        <w:separator/>
      </w:r>
    </w:p>
  </w:footnote>
  <w:footnote w:type="continuationSeparator" w:id="0">
    <w:p w14:paraId="70BDB44A" w14:textId="77777777" w:rsidR="007D0EAA" w:rsidRDefault="007D0EAA" w:rsidP="0065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4452" w14:textId="08BCB955" w:rsidR="00653F89" w:rsidRDefault="00265DB5" w:rsidP="003715C2">
    <w:pPr>
      <w:pStyle w:val="Header"/>
      <w:jc w:val="right"/>
    </w:pPr>
    <w:r>
      <w:t xml:space="preserve">LeadEng2022 </w:t>
    </w:r>
    <w:r w:rsidR="003715C2">
      <w:t>–</w:t>
    </w:r>
    <w:r>
      <w:t xml:space="preserve"> Projektforslag</w:t>
    </w:r>
    <w:r w:rsidR="003715C2">
      <w:t xml:space="preserve"> rev190122/</w:t>
    </w:r>
    <w:proofErr w:type="spellStart"/>
    <w:proofErr w:type="gramStart"/>
    <w:r w:rsidR="003715C2">
      <w:t>joj,cbo</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41A"/>
    <w:multiLevelType w:val="hybridMultilevel"/>
    <w:tmpl w:val="A5482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9B7137"/>
    <w:multiLevelType w:val="hybridMultilevel"/>
    <w:tmpl w:val="177E7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4C75D0"/>
    <w:multiLevelType w:val="hybridMultilevel"/>
    <w:tmpl w:val="EA0C684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1DA08CF"/>
    <w:multiLevelType w:val="hybridMultilevel"/>
    <w:tmpl w:val="504A9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5B6059"/>
    <w:multiLevelType w:val="hybridMultilevel"/>
    <w:tmpl w:val="15548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300F03"/>
    <w:multiLevelType w:val="hybridMultilevel"/>
    <w:tmpl w:val="40D46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3D6277"/>
    <w:multiLevelType w:val="hybridMultilevel"/>
    <w:tmpl w:val="764EEE70"/>
    <w:lvl w:ilvl="0" w:tplc="04060001">
      <w:start w:val="1"/>
      <w:numFmt w:val="bullet"/>
      <w:lvlText w:val=""/>
      <w:lvlJc w:val="left"/>
      <w:pPr>
        <w:ind w:left="814" w:hanging="360"/>
      </w:pPr>
      <w:rPr>
        <w:rFonts w:ascii="Symbol" w:hAnsi="Symbol" w:hint="default"/>
      </w:rPr>
    </w:lvl>
    <w:lvl w:ilvl="1" w:tplc="04060003" w:tentative="1">
      <w:start w:val="1"/>
      <w:numFmt w:val="bullet"/>
      <w:lvlText w:val="o"/>
      <w:lvlJc w:val="left"/>
      <w:pPr>
        <w:ind w:left="1534" w:hanging="360"/>
      </w:pPr>
      <w:rPr>
        <w:rFonts w:ascii="Courier New" w:hAnsi="Courier New" w:cs="Courier New" w:hint="default"/>
      </w:rPr>
    </w:lvl>
    <w:lvl w:ilvl="2" w:tplc="04060005" w:tentative="1">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abstractNum w:abstractNumId="7" w15:restartNumberingAfterBreak="0">
    <w:nsid w:val="330F003C"/>
    <w:multiLevelType w:val="hybridMultilevel"/>
    <w:tmpl w:val="79D8D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834247"/>
    <w:multiLevelType w:val="hybridMultilevel"/>
    <w:tmpl w:val="CFB4D3C0"/>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9" w15:restartNumberingAfterBreak="0">
    <w:nsid w:val="637A0709"/>
    <w:multiLevelType w:val="hybridMultilevel"/>
    <w:tmpl w:val="2CE80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95E1953"/>
    <w:multiLevelType w:val="hybridMultilevel"/>
    <w:tmpl w:val="8ACE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BC69A9"/>
    <w:multiLevelType w:val="hybridMultilevel"/>
    <w:tmpl w:val="9B00C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F50083"/>
    <w:multiLevelType w:val="hybridMultilevel"/>
    <w:tmpl w:val="A9046C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0"/>
  </w:num>
  <w:num w:numId="6">
    <w:abstractNumId w:val="3"/>
  </w:num>
  <w:num w:numId="7">
    <w:abstractNumId w:val="2"/>
  </w:num>
  <w:num w:numId="8">
    <w:abstractNumId w:val="8"/>
  </w:num>
  <w:num w:numId="9">
    <w:abstractNumId w:val="12"/>
  </w:num>
  <w:num w:numId="10">
    <w:abstractNumId w:val="0"/>
  </w:num>
  <w:num w:numId="11">
    <w:abstractNumId w:val="9"/>
  </w:num>
  <w:num w:numId="12">
    <w:abstractNumId w:val="5"/>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ny Jakobsen">
    <w15:presenceInfo w15:providerId="AD" w15:userId="S-1-5-21-2784714603-3532836585-2840729467-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99"/>
    <w:rsid w:val="00036BA6"/>
    <w:rsid w:val="000A0699"/>
    <w:rsid w:val="000C3B6E"/>
    <w:rsid w:val="000D0F79"/>
    <w:rsid w:val="0018366E"/>
    <w:rsid w:val="001A7CFE"/>
    <w:rsid w:val="001F4410"/>
    <w:rsid w:val="002248A5"/>
    <w:rsid w:val="00230603"/>
    <w:rsid w:val="00265DB5"/>
    <w:rsid w:val="0027661A"/>
    <w:rsid w:val="00297CE1"/>
    <w:rsid w:val="002F48B1"/>
    <w:rsid w:val="00301D1B"/>
    <w:rsid w:val="0035286A"/>
    <w:rsid w:val="003715C2"/>
    <w:rsid w:val="003B13E2"/>
    <w:rsid w:val="003B5B79"/>
    <w:rsid w:val="003C301C"/>
    <w:rsid w:val="003E6757"/>
    <w:rsid w:val="00413CCD"/>
    <w:rsid w:val="004475F2"/>
    <w:rsid w:val="00455526"/>
    <w:rsid w:val="004849DE"/>
    <w:rsid w:val="00493A83"/>
    <w:rsid w:val="00513CF8"/>
    <w:rsid w:val="005B5601"/>
    <w:rsid w:val="005D3B17"/>
    <w:rsid w:val="00636C29"/>
    <w:rsid w:val="00653F89"/>
    <w:rsid w:val="00656117"/>
    <w:rsid w:val="00674634"/>
    <w:rsid w:val="006E31CA"/>
    <w:rsid w:val="0070133C"/>
    <w:rsid w:val="00757E58"/>
    <w:rsid w:val="00794D45"/>
    <w:rsid w:val="00794FE9"/>
    <w:rsid w:val="007D0EAA"/>
    <w:rsid w:val="007E0375"/>
    <w:rsid w:val="00833A55"/>
    <w:rsid w:val="008529E0"/>
    <w:rsid w:val="008861C4"/>
    <w:rsid w:val="0094376A"/>
    <w:rsid w:val="00991A13"/>
    <w:rsid w:val="009B6FB6"/>
    <w:rsid w:val="009B7801"/>
    <w:rsid w:val="00A16010"/>
    <w:rsid w:val="00A35966"/>
    <w:rsid w:val="00A41101"/>
    <w:rsid w:val="00A44F0E"/>
    <w:rsid w:val="00A9278A"/>
    <w:rsid w:val="00B0044C"/>
    <w:rsid w:val="00B0558A"/>
    <w:rsid w:val="00B3544E"/>
    <w:rsid w:val="00B40204"/>
    <w:rsid w:val="00B444D5"/>
    <w:rsid w:val="00B54626"/>
    <w:rsid w:val="00BF6806"/>
    <w:rsid w:val="00C2071C"/>
    <w:rsid w:val="00C324DB"/>
    <w:rsid w:val="00C618A9"/>
    <w:rsid w:val="00CA3047"/>
    <w:rsid w:val="00CB33EC"/>
    <w:rsid w:val="00CE710B"/>
    <w:rsid w:val="00CF1665"/>
    <w:rsid w:val="00D17EE8"/>
    <w:rsid w:val="00DB18DF"/>
    <w:rsid w:val="00DB64DA"/>
    <w:rsid w:val="00DC711C"/>
    <w:rsid w:val="00DD070F"/>
    <w:rsid w:val="00DF72D6"/>
    <w:rsid w:val="00E23FA0"/>
    <w:rsid w:val="00EB6888"/>
    <w:rsid w:val="00EC464B"/>
    <w:rsid w:val="00F33B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082D"/>
  <w15:chartTrackingRefBased/>
  <w15:docId w15:val="{60E26855-CE91-4D20-BD52-F2454035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6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6010"/>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Title">
    <w:name w:val="Title"/>
    <w:basedOn w:val="Normal"/>
    <w:next w:val="Normal"/>
    <w:link w:val="TitleChar"/>
    <w:uiPriority w:val="10"/>
    <w:qFormat/>
    <w:rsid w:val="00653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F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3F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3F89"/>
  </w:style>
  <w:style w:type="paragraph" w:styleId="Footer">
    <w:name w:val="footer"/>
    <w:basedOn w:val="Normal"/>
    <w:link w:val="FooterChar"/>
    <w:uiPriority w:val="99"/>
    <w:unhideWhenUsed/>
    <w:rsid w:val="00653F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653F89"/>
  </w:style>
  <w:style w:type="paragraph" w:styleId="ListParagraph">
    <w:name w:val="List Paragraph"/>
    <w:basedOn w:val="Normal"/>
    <w:uiPriority w:val="34"/>
    <w:qFormat/>
    <w:rsid w:val="00B3544E"/>
    <w:pPr>
      <w:ind w:left="720"/>
      <w:contextualSpacing/>
    </w:pPr>
  </w:style>
  <w:style w:type="paragraph" w:styleId="Caption">
    <w:name w:val="caption"/>
    <w:basedOn w:val="Normal"/>
    <w:next w:val="Normal"/>
    <w:uiPriority w:val="35"/>
    <w:unhideWhenUsed/>
    <w:qFormat/>
    <w:rsid w:val="00F33BA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30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60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8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DE"/>
    <w:rPr>
      <w:rFonts w:ascii="Segoe UI" w:hAnsi="Segoe UI" w:cs="Segoe UI"/>
      <w:sz w:val="18"/>
      <w:szCs w:val="18"/>
    </w:rPr>
  </w:style>
  <w:style w:type="character" w:styleId="CommentReference">
    <w:name w:val="annotation reference"/>
    <w:basedOn w:val="DefaultParagraphFont"/>
    <w:uiPriority w:val="99"/>
    <w:semiHidden/>
    <w:unhideWhenUsed/>
    <w:rsid w:val="008861C4"/>
    <w:rPr>
      <w:sz w:val="16"/>
      <w:szCs w:val="16"/>
    </w:rPr>
  </w:style>
  <w:style w:type="paragraph" w:styleId="CommentText">
    <w:name w:val="annotation text"/>
    <w:basedOn w:val="Normal"/>
    <w:link w:val="CommentTextChar"/>
    <w:uiPriority w:val="99"/>
    <w:semiHidden/>
    <w:unhideWhenUsed/>
    <w:rsid w:val="008861C4"/>
    <w:pPr>
      <w:spacing w:line="240" w:lineRule="auto"/>
    </w:pPr>
    <w:rPr>
      <w:sz w:val="20"/>
      <w:szCs w:val="20"/>
    </w:rPr>
  </w:style>
  <w:style w:type="character" w:customStyle="1" w:styleId="CommentTextChar">
    <w:name w:val="Comment Text Char"/>
    <w:basedOn w:val="DefaultParagraphFont"/>
    <w:link w:val="CommentText"/>
    <w:uiPriority w:val="99"/>
    <w:semiHidden/>
    <w:rsid w:val="008861C4"/>
    <w:rPr>
      <w:sz w:val="20"/>
      <w:szCs w:val="20"/>
    </w:rPr>
  </w:style>
  <w:style w:type="paragraph" w:styleId="CommentSubject">
    <w:name w:val="annotation subject"/>
    <w:basedOn w:val="CommentText"/>
    <w:next w:val="CommentText"/>
    <w:link w:val="CommentSubjectChar"/>
    <w:uiPriority w:val="99"/>
    <w:semiHidden/>
    <w:unhideWhenUsed/>
    <w:rsid w:val="008861C4"/>
    <w:rPr>
      <w:b/>
      <w:bCs/>
    </w:rPr>
  </w:style>
  <w:style w:type="character" w:customStyle="1" w:styleId="CommentSubjectChar">
    <w:name w:val="Comment Subject Char"/>
    <w:basedOn w:val="CommentTextChar"/>
    <w:link w:val="CommentSubject"/>
    <w:uiPriority w:val="99"/>
    <w:semiHidden/>
    <w:rsid w:val="00886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660</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Jakobsen</dc:creator>
  <cp:keywords/>
  <dc:description/>
  <cp:lastModifiedBy>Johnny Jakobsen</cp:lastModifiedBy>
  <cp:revision>4</cp:revision>
  <dcterms:created xsi:type="dcterms:W3CDTF">2022-01-19T09:53:00Z</dcterms:created>
  <dcterms:modified xsi:type="dcterms:W3CDTF">2022-01-20T10:44:00Z</dcterms:modified>
</cp:coreProperties>
</file>