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67D73" w14:textId="06632C1C" w:rsidR="00FE7B89" w:rsidRDefault="007A48FF" w:rsidP="008F2C1A">
      <w:pPr>
        <w:spacing w:before="105" w:line="256" w:lineRule="auto"/>
        <w:ind w:left="112" w:firstLine="608"/>
        <w:rPr>
          <w:b/>
          <w:sz w:val="28"/>
        </w:rPr>
      </w:pPr>
      <w:proofErr w:type="spellStart"/>
      <w:r>
        <w:rPr>
          <w:b/>
          <w:sz w:val="28"/>
        </w:rPr>
        <w:t>LeadENG</w:t>
      </w:r>
      <w:proofErr w:type="spellEnd"/>
      <w:r>
        <w:rPr>
          <w:b/>
          <w:sz w:val="28"/>
        </w:rPr>
        <w:t xml:space="preserve"> project</w:t>
      </w:r>
      <w:r w:rsidR="00FE2056">
        <w:rPr>
          <w:b/>
          <w:sz w:val="28"/>
        </w:rPr>
        <w:t xml:space="preserve"> 1</w:t>
      </w:r>
      <w:r>
        <w:rPr>
          <w:b/>
          <w:sz w:val="28"/>
        </w:rPr>
        <w:t xml:space="preserve">: </w:t>
      </w:r>
      <w:r w:rsidR="004A0CE6">
        <w:rPr>
          <w:b/>
          <w:sz w:val="28"/>
        </w:rPr>
        <w:t>Small Electric Car</w:t>
      </w:r>
      <w:r>
        <w:rPr>
          <w:b/>
          <w:sz w:val="28"/>
        </w:rPr>
        <w:t>.</w:t>
      </w:r>
    </w:p>
    <w:p w14:paraId="54DA6491" w14:textId="77777777" w:rsidR="00FE7B89" w:rsidRDefault="00FE7B89">
      <w:pPr>
        <w:pStyle w:val="BodyText"/>
        <w:spacing w:before="1"/>
        <w:ind w:left="0"/>
        <w:rPr>
          <w:i/>
          <w:sz w:val="28"/>
        </w:rPr>
      </w:pPr>
    </w:p>
    <w:p w14:paraId="5950E777" w14:textId="77777777" w:rsidR="00FE7B89" w:rsidRDefault="007A48FF">
      <w:pPr>
        <w:pStyle w:val="Heading1"/>
      </w:pPr>
      <w:r>
        <w:t>Background</w:t>
      </w:r>
    </w:p>
    <w:p w14:paraId="2617A2F0" w14:textId="4C09F28E" w:rsidR="00B87912" w:rsidRPr="00A41CB0" w:rsidRDefault="00A41CB0" w:rsidP="00382BE2">
      <w:pPr>
        <w:pStyle w:val="BodyText"/>
        <w:spacing w:before="180" w:line="276" w:lineRule="auto"/>
        <w:ind w:right="109"/>
        <w:jc w:val="both"/>
        <w:rPr>
          <w:lang w:val="da-DK"/>
          <w:rPrChange w:id="0" w:author="Johnny Jakobsen" w:date="2022-01-20T13:53:00Z">
            <w:rPr/>
          </w:rPrChange>
        </w:rPr>
      </w:pPr>
      <w:ins w:id="1" w:author="Johnny Jakobsen" w:date="2022-01-20T13:53:00Z">
        <w:r w:rsidRPr="00A41CB0">
          <w:rPr>
            <w:noProof/>
            <w:lang w:val="da-DK" w:eastAsia="da-DK"/>
          </w:rPr>
          <w:drawing>
            <wp:anchor distT="0" distB="0" distL="114300" distR="114300" simplePos="0" relativeHeight="251658240" behindDoc="0" locked="0" layoutInCell="1" allowOverlap="1" wp14:anchorId="5C7182A0" wp14:editId="00B72A98">
              <wp:simplePos x="0" y="0"/>
              <wp:positionH relativeFrom="column">
                <wp:posOffset>2762250</wp:posOffset>
              </wp:positionH>
              <wp:positionV relativeFrom="paragraph">
                <wp:posOffset>1162685</wp:posOffset>
              </wp:positionV>
              <wp:extent cx="3441065" cy="2794000"/>
              <wp:effectExtent l="0" t="0" r="6985" b="6350"/>
              <wp:wrapSquare wrapText="bothSides"/>
              <wp:docPr id="1" name="Picture 1" descr="\\M-TECH.AAU.DK\Users\joj\Documents\SemesterKoordinering_Basis\MP2 - F2021\Projektforslag_MP2\Small_Ecar_MP2\Billeder_Jan2022\IMG_20220120_12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ECH.AAU.DK\Users\joj\Documents\SemesterKoordinering_Basis\MP2 - F2021\Projektforslag_MP2\Small_Ecar_MP2\Billeder_Jan2022\IMG_20220120_12040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760" b="9032"/>
                      <a:stretch/>
                    </pic:blipFill>
                    <pic:spPr bwMode="auto">
                      <a:xfrm>
                        <a:off x="0" y="0"/>
                        <a:ext cx="3441065" cy="279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r w:rsidR="00D02540">
        <w:rPr>
          <w:rStyle w:val="CommentReference"/>
        </w:rPr>
        <w:commentReference w:id="2"/>
      </w:r>
      <w:r w:rsidR="007A48FF">
        <w:t>One important challenges of the 21</w:t>
      </w:r>
      <w:r w:rsidR="007A48FF">
        <w:rPr>
          <w:vertAlign w:val="superscript"/>
        </w:rPr>
        <w:t>st</w:t>
      </w:r>
      <w:r w:rsidR="007A48FF">
        <w:t xml:space="preserve"> century is </w:t>
      </w:r>
      <w:r w:rsidR="004A0CE6">
        <w:t xml:space="preserve">the transition from </w:t>
      </w:r>
      <w:r w:rsidR="00382BE2">
        <w:t>fossil</w:t>
      </w:r>
      <w:r w:rsidR="004A0CE6">
        <w:t xml:space="preserve"> fuel based transportation </w:t>
      </w:r>
      <w:r w:rsidR="00382BE2">
        <w:t xml:space="preserve">to more eco-friendly transportation solutions. </w:t>
      </w:r>
      <w:r w:rsidR="00CE69D7">
        <w:t xml:space="preserve">In regards to personal </w:t>
      </w:r>
      <w:r w:rsidR="00B87912">
        <w:t>cars,</w:t>
      </w:r>
      <w:r w:rsidR="00CE69D7">
        <w:t xml:space="preserve"> there is already process of changing </w:t>
      </w:r>
      <w:del w:id="3" w:author="Johnny Jakobsen" w:date="2022-01-20T09:43:00Z">
        <w:r w:rsidR="00CE69D7" w:rsidDel="007C3099">
          <w:delText xml:space="preserve">gas </w:delText>
        </w:r>
      </w:del>
      <w:ins w:id="4" w:author="Johnny Jakobsen" w:date="2022-01-20T09:43:00Z">
        <w:r w:rsidR="007C3099">
          <w:t>petrol</w:t>
        </w:r>
      </w:ins>
      <w:ins w:id="5" w:author="Johnny Jakobsen" w:date="2022-01-20T09:44:00Z">
        <w:r w:rsidR="007C3099">
          <w:t>-</w:t>
        </w:r>
      </w:ins>
      <w:ins w:id="6" w:author="Johnny Jakobsen" w:date="2022-01-20T09:43:00Z">
        <w:r w:rsidR="007C3099">
          <w:t xml:space="preserve"> </w:t>
        </w:r>
      </w:ins>
      <w:r w:rsidR="00CE69D7">
        <w:t>and diesel</w:t>
      </w:r>
      <w:ins w:id="7" w:author="Johnny Jakobsen" w:date="2022-01-20T09:44:00Z">
        <w:r w:rsidR="007C3099">
          <w:t xml:space="preserve"> cars</w:t>
        </w:r>
      </w:ins>
      <w:r w:rsidR="00CE69D7">
        <w:t xml:space="preserve"> to electric cars. This process is already being supported by the society and end users through more </w:t>
      </w:r>
      <w:r w:rsidR="00B87912">
        <w:t>charging</w:t>
      </w:r>
      <w:r w:rsidR="00CE69D7">
        <w:t xml:space="preserve"> stations being installed and the sales on electric cars increases gradually year by year. However</w:t>
      </w:r>
      <w:r w:rsidR="00FE2056">
        <w:t>,</w:t>
      </w:r>
      <w:r w:rsidR="00CE69D7">
        <w:t xml:space="preserve"> there is still remain a long way ahead before </w:t>
      </w:r>
      <w:r w:rsidR="009A72EF">
        <w:t>Danish climate targets are within reach (i.e. 2050 climate coals for personal cars).</w:t>
      </w:r>
      <w:ins w:id="8" w:author="Johnny Jakobsen" w:date="2022-01-20T13:53:00Z">
        <w:r w:rsidRPr="00A41CB0">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ins>
    </w:p>
    <w:p w14:paraId="1FE5995F" w14:textId="662976DD" w:rsidR="000E0875" w:rsidRDefault="00B87912" w:rsidP="00382BE2">
      <w:pPr>
        <w:pStyle w:val="BodyText"/>
        <w:spacing w:before="180" w:line="276" w:lineRule="auto"/>
        <w:ind w:right="109"/>
        <w:jc w:val="both"/>
      </w:pPr>
      <w:r>
        <w:t xml:space="preserve">This </w:t>
      </w:r>
      <w:proofErr w:type="spellStart"/>
      <w:r>
        <w:t>LeadEng</w:t>
      </w:r>
      <w:proofErr w:type="spellEnd"/>
      <w:r>
        <w:t xml:space="preserve"> project relates to the </w:t>
      </w:r>
      <w:r w:rsidR="000E0875">
        <w:t xml:space="preserve">version-2 </w:t>
      </w:r>
      <w:r>
        <w:t>design o</w:t>
      </w:r>
      <w:r w:rsidR="000E0875">
        <w:t>f</w:t>
      </w:r>
      <w:r>
        <w:t xml:space="preserve"> a small and single seated electrical car for short and intermediate </w:t>
      </w:r>
      <w:r w:rsidR="00FE2056">
        <w:t xml:space="preserve">distance </w:t>
      </w:r>
      <w:r>
        <w:t xml:space="preserve">personal transportation. The intentions with </w:t>
      </w:r>
      <w:r w:rsidR="000E0875">
        <w:t>a</w:t>
      </w:r>
      <w:r>
        <w:t xml:space="preserve"> small electrical car is to have an energy efficient transportation</w:t>
      </w:r>
      <w:r w:rsidR="000E0875">
        <w:t xml:space="preserve">/car. </w:t>
      </w:r>
      <w:proofErr w:type="gramStart"/>
      <w:r w:rsidR="000E0875">
        <w:t>Secondly</w:t>
      </w:r>
      <w:proofErr w:type="gramEnd"/>
      <w:r w:rsidR="000E0875">
        <w:t xml:space="preserve"> it is single seated</w:t>
      </w:r>
      <w:r w:rsidR="00FE2056">
        <w:t xml:space="preserve"> </w:t>
      </w:r>
      <w:del w:id="9" w:author="Johnny Jakobsen" w:date="2022-01-20T09:45:00Z">
        <w:r w:rsidR="00FE2056" w:rsidDel="007C3099">
          <w:delText xml:space="preserve">since </w:delText>
        </w:r>
        <w:r w:rsidR="000E0875" w:rsidDel="007C3099">
          <w:delText xml:space="preserve"> the</w:delText>
        </w:r>
      </w:del>
      <w:ins w:id="10" w:author="Johnny Jakobsen" w:date="2022-01-20T09:45:00Z">
        <w:r w:rsidR="007C3099">
          <w:t>since the</w:t>
        </w:r>
      </w:ins>
      <w:r w:rsidR="000E0875">
        <w:t xml:space="preserve"> driver her/himself</w:t>
      </w:r>
      <w:r w:rsidR="00FE2056">
        <w:t xml:space="preserve"> is the only person in the car.</w:t>
      </w:r>
    </w:p>
    <w:p w14:paraId="5EC1D112" w14:textId="7631C9EB" w:rsidR="00FE7B89" w:rsidRDefault="000E0875" w:rsidP="00382BE2">
      <w:pPr>
        <w:pStyle w:val="BodyText"/>
        <w:spacing w:before="180" w:line="276" w:lineRule="auto"/>
        <w:ind w:right="109"/>
        <w:jc w:val="both"/>
      </w:pPr>
      <w:r>
        <w:t xml:space="preserve">Version-1 of the car </w:t>
      </w:r>
      <w:r w:rsidR="00FE2056">
        <w:t>was</w:t>
      </w:r>
      <w:r>
        <w:t xml:space="preserve"> developed by students </w:t>
      </w:r>
      <w:r w:rsidR="00FE2056">
        <w:t>on the 2</w:t>
      </w:r>
      <w:r w:rsidR="00FE2056" w:rsidRPr="00FE2056">
        <w:rPr>
          <w:vertAlign w:val="superscript"/>
        </w:rPr>
        <w:t>nd</w:t>
      </w:r>
      <w:r w:rsidR="00FE2056">
        <w:t xml:space="preserve"> semester 2021 </w:t>
      </w:r>
      <w:r>
        <w:t>and this project will take of</w:t>
      </w:r>
      <w:r w:rsidR="00FE2056">
        <w:t>f</w:t>
      </w:r>
      <w:r>
        <w:t xml:space="preserve"> from th</w:t>
      </w:r>
      <w:r w:rsidR="00FE2056">
        <w:t>e developed</w:t>
      </w:r>
      <w:r>
        <w:t xml:space="preserve"> prototype</w:t>
      </w:r>
      <w:r w:rsidR="000F44BA">
        <w:t xml:space="preserve">. Version-1 will be used for measuring structural loadings, battery/motor performance and energy consumptions under typical driving scenarios and thereby form a baseline for Version-2. </w:t>
      </w:r>
      <w:r>
        <w:t xml:space="preserve">  </w:t>
      </w:r>
      <w:r w:rsidR="009A72EF">
        <w:t xml:space="preserve"> </w:t>
      </w:r>
    </w:p>
    <w:p w14:paraId="2B381603" w14:textId="4FA48731" w:rsidR="00382BE2" w:rsidRDefault="000F44BA" w:rsidP="00382BE2">
      <w:pPr>
        <w:pStyle w:val="BodyText"/>
        <w:spacing w:before="180" w:line="276" w:lineRule="auto"/>
        <w:ind w:right="109"/>
        <w:jc w:val="both"/>
      </w:pPr>
      <w:r>
        <w:t xml:space="preserve">Some </w:t>
      </w:r>
      <w:r w:rsidR="00D02540">
        <w:t>proposed</w:t>
      </w:r>
      <w:r>
        <w:t xml:space="preserve"> requirements for Version-2 are listed in the table below.</w:t>
      </w:r>
    </w:p>
    <w:p w14:paraId="116C0847" w14:textId="1BC73D23" w:rsidR="006E62D6" w:rsidRDefault="00D02540" w:rsidP="00D02540">
      <w:pPr>
        <w:pStyle w:val="BodyText"/>
        <w:spacing w:before="180" w:line="276" w:lineRule="auto"/>
        <w:ind w:right="109"/>
        <w:jc w:val="both"/>
      </w:pPr>
      <w:r>
        <w:t>The final product requirements shall be defined during the project start up.</w:t>
      </w:r>
    </w:p>
    <w:tbl>
      <w:tblPr>
        <w:tblStyle w:val="TableGrid"/>
        <w:tblW w:w="1009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1540"/>
        <w:gridCol w:w="1559"/>
        <w:gridCol w:w="4714"/>
      </w:tblGrid>
      <w:tr w:rsidR="006E62D6" w14:paraId="286D303D" w14:textId="77777777" w:rsidTr="00907D0D">
        <w:trPr>
          <w:jc w:val="center"/>
        </w:trPr>
        <w:tc>
          <w:tcPr>
            <w:tcW w:w="0" w:type="auto"/>
            <w:tcBorders>
              <w:top w:val="single" w:sz="4" w:space="0" w:color="auto"/>
              <w:bottom w:val="single" w:sz="4" w:space="0" w:color="auto"/>
            </w:tcBorders>
          </w:tcPr>
          <w:p w14:paraId="654C8583" w14:textId="77777777" w:rsidR="000F44BA" w:rsidRPr="00697BA1" w:rsidRDefault="000F44BA" w:rsidP="00A82BFD">
            <w:pPr>
              <w:rPr>
                <w:lang w:val="en-US"/>
              </w:rPr>
            </w:pPr>
          </w:p>
        </w:tc>
        <w:tc>
          <w:tcPr>
            <w:tcW w:w="1540" w:type="dxa"/>
            <w:tcBorders>
              <w:top w:val="single" w:sz="4" w:space="0" w:color="auto"/>
              <w:bottom w:val="single" w:sz="4" w:space="0" w:color="auto"/>
            </w:tcBorders>
          </w:tcPr>
          <w:p w14:paraId="43AACED4" w14:textId="300B62D1" w:rsidR="000F44BA" w:rsidRDefault="000F44BA" w:rsidP="00A82BFD">
            <w:r>
              <w:t xml:space="preserve">Road </w:t>
            </w:r>
            <w:proofErr w:type="spellStart"/>
            <w:r>
              <w:t>Ready</w:t>
            </w:r>
            <w:proofErr w:type="spellEnd"/>
            <w:r>
              <w:t xml:space="preserve"> Car</w:t>
            </w:r>
          </w:p>
        </w:tc>
        <w:tc>
          <w:tcPr>
            <w:tcW w:w="1559" w:type="dxa"/>
            <w:tcBorders>
              <w:top w:val="single" w:sz="4" w:space="0" w:color="auto"/>
              <w:bottom w:val="single" w:sz="4" w:space="0" w:color="auto"/>
            </w:tcBorders>
          </w:tcPr>
          <w:p w14:paraId="0ACD657F" w14:textId="5CDBC601" w:rsidR="000F44BA" w:rsidRPr="006E62D6" w:rsidRDefault="000F44BA" w:rsidP="00A82BFD">
            <w:pPr>
              <w:rPr>
                <w:b/>
              </w:rPr>
            </w:pPr>
            <w:r w:rsidRPr="006E62D6">
              <w:t>Prototype Car</w:t>
            </w:r>
            <w:r w:rsidRPr="006E62D6">
              <w:rPr>
                <w:b/>
              </w:rPr>
              <w:t xml:space="preserve"> (Version-2)</w:t>
            </w:r>
          </w:p>
        </w:tc>
        <w:tc>
          <w:tcPr>
            <w:tcW w:w="4714" w:type="dxa"/>
            <w:tcBorders>
              <w:top w:val="single" w:sz="4" w:space="0" w:color="auto"/>
              <w:bottom w:val="single" w:sz="4" w:space="0" w:color="auto"/>
            </w:tcBorders>
          </w:tcPr>
          <w:p w14:paraId="04BB81BF" w14:textId="29615932" w:rsidR="000F44BA" w:rsidRDefault="006E62D6" w:rsidP="00A82BFD">
            <w:proofErr w:type="spellStart"/>
            <w:r>
              <w:t>Comments</w:t>
            </w:r>
            <w:proofErr w:type="spellEnd"/>
          </w:p>
        </w:tc>
      </w:tr>
      <w:tr w:rsidR="006E62D6" w:rsidRPr="000F44BA" w14:paraId="6559B2EA" w14:textId="77777777" w:rsidTr="00907D0D">
        <w:trPr>
          <w:jc w:val="center"/>
        </w:trPr>
        <w:tc>
          <w:tcPr>
            <w:tcW w:w="0" w:type="auto"/>
            <w:tcBorders>
              <w:top w:val="single" w:sz="4" w:space="0" w:color="auto"/>
            </w:tcBorders>
          </w:tcPr>
          <w:p w14:paraId="7FE0624F" w14:textId="0E4BC907" w:rsidR="000F44BA" w:rsidRPr="000F44BA" w:rsidRDefault="000F44BA" w:rsidP="000F44BA">
            <w:pPr>
              <w:rPr>
                <w:lang w:val="en-US"/>
              </w:rPr>
            </w:pPr>
            <w:r w:rsidRPr="000F44BA">
              <w:rPr>
                <w:lang w:val="en-US"/>
              </w:rPr>
              <w:t xml:space="preserve">Total weight </w:t>
            </w:r>
            <w:r w:rsidRPr="000F44BA">
              <w:rPr>
                <w:lang w:val="en-US"/>
              </w:rPr>
              <w:br/>
              <w:t>(incl. driver and payload)</w:t>
            </w:r>
          </w:p>
        </w:tc>
        <w:tc>
          <w:tcPr>
            <w:tcW w:w="1540" w:type="dxa"/>
            <w:tcBorders>
              <w:top w:val="single" w:sz="4" w:space="0" w:color="auto"/>
            </w:tcBorders>
          </w:tcPr>
          <w:p w14:paraId="5E285BD8" w14:textId="77777777" w:rsidR="000F44BA" w:rsidRDefault="000F44BA" w:rsidP="00A82BFD">
            <w:r>
              <w:t>300-500kg</w:t>
            </w:r>
          </w:p>
        </w:tc>
        <w:tc>
          <w:tcPr>
            <w:tcW w:w="1559" w:type="dxa"/>
            <w:tcBorders>
              <w:top w:val="single" w:sz="4" w:space="0" w:color="auto"/>
            </w:tcBorders>
          </w:tcPr>
          <w:p w14:paraId="4D586414" w14:textId="77777777" w:rsidR="000F44BA" w:rsidRPr="006E62D6" w:rsidRDefault="000F44BA" w:rsidP="00A82BFD">
            <w:pPr>
              <w:rPr>
                <w:b/>
              </w:rPr>
            </w:pPr>
            <w:r w:rsidRPr="006E62D6">
              <w:rPr>
                <w:b/>
              </w:rPr>
              <w:t>300-500kg</w:t>
            </w:r>
          </w:p>
        </w:tc>
        <w:tc>
          <w:tcPr>
            <w:tcW w:w="4714" w:type="dxa"/>
            <w:tcBorders>
              <w:top w:val="single" w:sz="4" w:space="0" w:color="auto"/>
            </w:tcBorders>
          </w:tcPr>
          <w:p w14:paraId="530441B6" w14:textId="3E6EFEA7" w:rsidR="000F44BA" w:rsidRDefault="006E62D6" w:rsidP="00A82BFD">
            <w:r>
              <w:t xml:space="preserve">Version-1 </w:t>
            </w:r>
            <w:proofErr w:type="spellStart"/>
            <w:r>
              <w:t>approx</w:t>
            </w:r>
            <w:proofErr w:type="spellEnd"/>
            <w:r>
              <w:t xml:space="preserve">. </w:t>
            </w:r>
            <w:proofErr w:type="spellStart"/>
            <w:r>
              <w:t>weight</w:t>
            </w:r>
            <w:proofErr w:type="spellEnd"/>
            <w:r>
              <w:t xml:space="preserve"> 700kg</w:t>
            </w:r>
          </w:p>
        </w:tc>
      </w:tr>
      <w:tr w:rsidR="006E62D6" w:rsidRPr="006E62D6" w14:paraId="5632CA6F" w14:textId="77777777" w:rsidTr="00907D0D">
        <w:trPr>
          <w:jc w:val="center"/>
        </w:trPr>
        <w:tc>
          <w:tcPr>
            <w:tcW w:w="0" w:type="auto"/>
          </w:tcPr>
          <w:p w14:paraId="3D31A602" w14:textId="3C4940CC" w:rsidR="000F44BA" w:rsidRDefault="000F44BA" w:rsidP="000F44BA">
            <w:r>
              <w:t>Top speed</w:t>
            </w:r>
          </w:p>
        </w:tc>
        <w:tc>
          <w:tcPr>
            <w:tcW w:w="1540" w:type="dxa"/>
          </w:tcPr>
          <w:p w14:paraId="34BA5CE4" w14:textId="77777777" w:rsidR="000F44BA" w:rsidRDefault="000F44BA" w:rsidP="00A82BFD">
            <w:r>
              <w:t>80km/t</w:t>
            </w:r>
          </w:p>
        </w:tc>
        <w:tc>
          <w:tcPr>
            <w:tcW w:w="1559" w:type="dxa"/>
          </w:tcPr>
          <w:p w14:paraId="6C8A5936" w14:textId="77777777" w:rsidR="000F44BA" w:rsidRPr="006E62D6" w:rsidRDefault="000F44BA" w:rsidP="00A82BFD">
            <w:pPr>
              <w:rPr>
                <w:b/>
              </w:rPr>
            </w:pPr>
            <w:r w:rsidRPr="006E62D6">
              <w:rPr>
                <w:b/>
              </w:rPr>
              <w:t>30km/t</w:t>
            </w:r>
          </w:p>
        </w:tc>
        <w:tc>
          <w:tcPr>
            <w:tcW w:w="4714" w:type="dxa"/>
          </w:tcPr>
          <w:p w14:paraId="128D6A46" w14:textId="1769C5BD" w:rsidR="000F44BA" w:rsidRPr="006E62D6" w:rsidRDefault="006E62D6" w:rsidP="006E62D6">
            <w:pPr>
              <w:rPr>
                <w:lang w:val="en-US"/>
              </w:rPr>
            </w:pPr>
            <w:r w:rsidRPr="006E62D6">
              <w:rPr>
                <w:lang w:val="en-US"/>
              </w:rPr>
              <w:t>Speed limit on prototype version is set due to safety concern.</w:t>
            </w:r>
          </w:p>
        </w:tc>
      </w:tr>
      <w:tr w:rsidR="006E62D6" w:rsidRPr="006E62D6" w14:paraId="2312704E" w14:textId="77777777" w:rsidTr="00907D0D">
        <w:trPr>
          <w:jc w:val="center"/>
        </w:trPr>
        <w:tc>
          <w:tcPr>
            <w:tcW w:w="0" w:type="auto"/>
          </w:tcPr>
          <w:p w14:paraId="758CD758" w14:textId="26D4F434" w:rsidR="000F44BA" w:rsidRDefault="000F44BA" w:rsidP="00A82BFD">
            <w:proofErr w:type="spellStart"/>
            <w:r>
              <w:t>Driving</w:t>
            </w:r>
            <w:proofErr w:type="spellEnd"/>
            <w:r>
              <w:t xml:space="preserve"> range</w:t>
            </w:r>
          </w:p>
        </w:tc>
        <w:tc>
          <w:tcPr>
            <w:tcW w:w="1540" w:type="dxa"/>
          </w:tcPr>
          <w:p w14:paraId="372E2EB3" w14:textId="77777777" w:rsidR="000F44BA" w:rsidRDefault="000F44BA" w:rsidP="00A82BFD">
            <w:r>
              <w:t>100km</w:t>
            </w:r>
          </w:p>
        </w:tc>
        <w:tc>
          <w:tcPr>
            <w:tcW w:w="1559" w:type="dxa"/>
          </w:tcPr>
          <w:p w14:paraId="01C259E1" w14:textId="77777777" w:rsidR="000F44BA" w:rsidRPr="006E62D6" w:rsidRDefault="000F44BA" w:rsidP="00A82BFD">
            <w:pPr>
              <w:rPr>
                <w:b/>
              </w:rPr>
            </w:pPr>
            <w:r w:rsidRPr="006E62D6">
              <w:rPr>
                <w:b/>
              </w:rPr>
              <w:t>10km</w:t>
            </w:r>
          </w:p>
        </w:tc>
        <w:tc>
          <w:tcPr>
            <w:tcW w:w="4714" w:type="dxa"/>
          </w:tcPr>
          <w:p w14:paraId="17FEBFD8" w14:textId="392C1555" w:rsidR="000F44BA" w:rsidRPr="006E62D6" w:rsidRDefault="006E62D6" w:rsidP="00A82BFD">
            <w:pPr>
              <w:rPr>
                <w:lang w:val="en-US"/>
              </w:rPr>
            </w:pPr>
            <w:r w:rsidRPr="006E62D6">
              <w:rPr>
                <w:lang w:val="en-US"/>
              </w:rPr>
              <w:t xml:space="preserve">10km is set to lower cost on battery </w:t>
            </w:r>
            <w:r>
              <w:rPr>
                <w:lang w:val="en-US"/>
              </w:rPr>
              <w:t>pack.</w:t>
            </w:r>
          </w:p>
        </w:tc>
      </w:tr>
      <w:tr w:rsidR="006E62D6" w14:paraId="3BEE0320" w14:textId="77777777" w:rsidTr="00907D0D">
        <w:trPr>
          <w:jc w:val="center"/>
        </w:trPr>
        <w:tc>
          <w:tcPr>
            <w:tcW w:w="0" w:type="auto"/>
          </w:tcPr>
          <w:p w14:paraId="156B189C" w14:textId="77777777" w:rsidR="000F44BA" w:rsidRDefault="000F44BA" w:rsidP="00A82BFD">
            <w:proofErr w:type="spellStart"/>
            <w:r>
              <w:t>Payload</w:t>
            </w:r>
            <w:proofErr w:type="spellEnd"/>
            <w:r>
              <w:t xml:space="preserve"> </w:t>
            </w:r>
          </w:p>
        </w:tc>
        <w:tc>
          <w:tcPr>
            <w:tcW w:w="1540" w:type="dxa"/>
          </w:tcPr>
          <w:p w14:paraId="489BDBF5" w14:textId="7938227F" w:rsidR="000F44BA" w:rsidRDefault="006E62D6" w:rsidP="006E62D6">
            <w:r>
              <w:t xml:space="preserve">50kg </w:t>
            </w:r>
          </w:p>
        </w:tc>
        <w:tc>
          <w:tcPr>
            <w:tcW w:w="1559" w:type="dxa"/>
          </w:tcPr>
          <w:p w14:paraId="1E522431" w14:textId="5B30AA23" w:rsidR="000F44BA" w:rsidRPr="006E62D6" w:rsidRDefault="006E62D6" w:rsidP="006E62D6">
            <w:pPr>
              <w:rPr>
                <w:b/>
              </w:rPr>
            </w:pPr>
            <w:r w:rsidRPr="006E62D6">
              <w:rPr>
                <w:b/>
              </w:rPr>
              <w:t xml:space="preserve">50kg </w:t>
            </w:r>
          </w:p>
        </w:tc>
        <w:tc>
          <w:tcPr>
            <w:tcW w:w="4714" w:type="dxa"/>
          </w:tcPr>
          <w:p w14:paraId="50432BA4" w14:textId="7ECDF64E" w:rsidR="000F44BA" w:rsidRPr="006E62D6" w:rsidRDefault="006E62D6" w:rsidP="00A82BFD">
            <w:pPr>
              <w:rPr>
                <w:lang w:val="en-US"/>
              </w:rPr>
            </w:pPr>
            <w:r>
              <w:rPr>
                <w:lang w:val="en-US"/>
              </w:rPr>
              <w:t>To be placed somewhere on the vehicle.</w:t>
            </w:r>
          </w:p>
        </w:tc>
      </w:tr>
      <w:tr w:rsidR="006E62D6" w:rsidRPr="000F44BA" w14:paraId="46B8D71D" w14:textId="77777777" w:rsidTr="00907D0D">
        <w:trPr>
          <w:jc w:val="center"/>
        </w:trPr>
        <w:tc>
          <w:tcPr>
            <w:tcW w:w="0" w:type="auto"/>
          </w:tcPr>
          <w:p w14:paraId="09B31B8C" w14:textId="7C13C310" w:rsidR="000F44BA" w:rsidRDefault="006E62D6" w:rsidP="006E62D6">
            <w:proofErr w:type="spellStart"/>
            <w:r>
              <w:t>Estimated</w:t>
            </w:r>
            <w:proofErr w:type="spellEnd"/>
            <w:r>
              <w:t xml:space="preserve"> </w:t>
            </w:r>
            <w:proofErr w:type="spellStart"/>
            <w:r>
              <w:t>p</w:t>
            </w:r>
            <w:r w:rsidR="000F44BA">
              <w:t>roduction</w:t>
            </w:r>
            <w:proofErr w:type="spellEnd"/>
            <w:r>
              <w:t xml:space="preserve"> </w:t>
            </w:r>
            <w:proofErr w:type="spellStart"/>
            <w:r>
              <w:t>volume</w:t>
            </w:r>
            <w:proofErr w:type="spellEnd"/>
          </w:p>
        </w:tc>
        <w:tc>
          <w:tcPr>
            <w:tcW w:w="1540" w:type="dxa"/>
          </w:tcPr>
          <w:p w14:paraId="373474B8" w14:textId="7EE5C7EE" w:rsidR="000F44BA" w:rsidRDefault="000F44BA" w:rsidP="000F44BA">
            <w:r>
              <w:t xml:space="preserve">100 </w:t>
            </w:r>
            <w:proofErr w:type="spellStart"/>
            <w:r>
              <w:t>cars</w:t>
            </w:r>
            <w:proofErr w:type="spellEnd"/>
            <w:r>
              <w:t>/</w:t>
            </w:r>
            <w:proofErr w:type="spellStart"/>
            <w:r>
              <w:t>year</w:t>
            </w:r>
            <w:proofErr w:type="spellEnd"/>
          </w:p>
        </w:tc>
        <w:tc>
          <w:tcPr>
            <w:tcW w:w="1559" w:type="dxa"/>
          </w:tcPr>
          <w:p w14:paraId="726E8CC9" w14:textId="29A776AB" w:rsidR="000F44BA" w:rsidRPr="006E62D6" w:rsidRDefault="000F44BA" w:rsidP="006E62D6">
            <w:pPr>
              <w:rPr>
                <w:b/>
              </w:rPr>
            </w:pPr>
            <w:r w:rsidRPr="006E62D6">
              <w:rPr>
                <w:b/>
              </w:rPr>
              <w:t xml:space="preserve">1 </w:t>
            </w:r>
            <w:r w:rsidR="006E62D6" w:rsidRPr="006E62D6">
              <w:rPr>
                <w:b/>
              </w:rPr>
              <w:t>prototype</w:t>
            </w:r>
          </w:p>
        </w:tc>
        <w:tc>
          <w:tcPr>
            <w:tcW w:w="4714" w:type="dxa"/>
          </w:tcPr>
          <w:p w14:paraId="161BE1F9" w14:textId="1D2F43FC" w:rsidR="000F44BA" w:rsidRDefault="000F44BA" w:rsidP="00A82BFD"/>
        </w:tc>
      </w:tr>
      <w:tr w:rsidR="006E62D6" w:rsidRPr="006E62D6" w14:paraId="0BC57294" w14:textId="77777777" w:rsidTr="00907D0D">
        <w:trPr>
          <w:jc w:val="center"/>
        </w:trPr>
        <w:tc>
          <w:tcPr>
            <w:tcW w:w="0" w:type="auto"/>
          </w:tcPr>
          <w:p w14:paraId="3C213C37" w14:textId="47B6C7FB" w:rsidR="000F44BA" w:rsidRDefault="000F44BA" w:rsidP="000F44BA">
            <w:proofErr w:type="spellStart"/>
            <w:r>
              <w:t>Estimated</w:t>
            </w:r>
            <w:proofErr w:type="spellEnd"/>
            <w:r>
              <w:t xml:space="preserve"> sales </w:t>
            </w:r>
            <w:proofErr w:type="spellStart"/>
            <w:r>
              <w:t>price</w:t>
            </w:r>
            <w:proofErr w:type="spellEnd"/>
          </w:p>
        </w:tc>
        <w:tc>
          <w:tcPr>
            <w:tcW w:w="1540" w:type="dxa"/>
          </w:tcPr>
          <w:p w14:paraId="620FEB29" w14:textId="77777777" w:rsidR="000F44BA" w:rsidRDefault="000F44BA" w:rsidP="00A82BFD">
            <w:r>
              <w:t>50 – 60.000</w:t>
            </w:r>
          </w:p>
        </w:tc>
        <w:tc>
          <w:tcPr>
            <w:tcW w:w="1559" w:type="dxa"/>
          </w:tcPr>
          <w:p w14:paraId="17BD744A" w14:textId="77777777" w:rsidR="000F44BA" w:rsidRPr="006E62D6" w:rsidRDefault="000F44BA" w:rsidP="00A82BFD">
            <w:pPr>
              <w:rPr>
                <w:b/>
              </w:rPr>
            </w:pPr>
            <w:r w:rsidRPr="006E62D6">
              <w:rPr>
                <w:b/>
              </w:rPr>
              <w:t>-</w:t>
            </w:r>
          </w:p>
        </w:tc>
        <w:tc>
          <w:tcPr>
            <w:tcW w:w="4714" w:type="dxa"/>
          </w:tcPr>
          <w:p w14:paraId="5A23000A" w14:textId="686B320C" w:rsidR="000F44BA" w:rsidRPr="006E62D6" w:rsidRDefault="006E62D6" w:rsidP="00A82BFD">
            <w:pPr>
              <w:rPr>
                <w:lang w:val="en-US"/>
              </w:rPr>
            </w:pPr>
            <w:r w:rsidRPr="006E62D6">
              <w:rPr>
                <w:lang w:val="en-US"/>
              </w:rPr>
              <w:t xml:space="preserve">It is assumed that cost price </w:t>
            </w:r>
            <w:r>
              <w:rPr>
                <w:lang w:val="en-US"/>
              </w:rPr>
              <w:t>should be around 40.000kr.</w:t>
            </w:r>
          </w:p>
        </w:tc>
      </w:tr>
    </w:tbl>
    <w:p w14:paraId="4C7E885D" w14:textId="2A3E2FF1" w:rsidR="00FE7B89" w:rsidRPr="006E62D6" w:rsidRDefault="00FE7B89">
      <w:pPr>
        <w:pStyle w:val="BodyText"/>
        <w:ind w:left="0"/>
      </w:pPr>
    </w:p>
    <w:p w14:paraId="172C6CA6" w14:textId="1C306EB7" w:rsidR="00E14B0B" w:rsidRDefault="00D02540" w:rsidP="00D02540">
      <w:pPr>
        <w:pStyle w:val="BodyText"/>
        <w:spacing w:before="182" w:line="259" w:lineRule="auto"/>
        <w:ind w:left="0" w:right="223"/>
      </w:pPr>
      <w:commentRangeStart w:id="11"/>
      <w:commentRangeEnd w:id="11"/>
      <w:r>
        <w:rPr>
          <w:rStyle w:val="CommentReference"/>
        </w:rPr>
        <w:commentReference w:id="11"/>
      </w:r>
    </w:p>
    <w:p w14:paraId="46DF1016" w14:textId="160E1AA7" w:rsidR="00E14B0B" w:rsidDel="008F2C1A" w:rsidRDefault="00E14B0B">
      <w:pPr>
        <w:pStyle w:val="BodyText"/>
        <w:spacing w:before="182" w:line="259" w:lineRule="auto"/>
        <w:ind w:right="223"/>
        <w:rPr>
          <w:del w:id="12" w:author="Johnny Jakobsen" w:date="2022-01-20T09:23:00Z"/>
        </w:rPr>
      </w:pPr>
      <w:del w:id="13" w:author="Johnny Jakobsen" w:date="2022-01-20T09:23:00Z">
        <w:r w:rsidDel="008F2C1A">
          <w:delText>This LeadEng project is a collaboration between students from Dept. of Energy and Dept. of Materials and Production. The project is divided into several semester projects, which are briefly described in the following.</w:delText>
        </w:r>
      </w:del>
    </w:p>
    <w:p w14:paraId="6BE32634" w14:textId="7D57D333" w:rsidR="00E14B0B" w:rsidDel="008F2C1A" w:rsidRDefault="00E14B0B">
      <w:pPr>
        <w:pStyle w:val="BodyText"/>
        <w:spacing w:before="182" w:line="259" w:lineRule="auto"/>
        <w:ind w:right="223"/>
        <w:rPr>
          <w:del w:id="14" w:author="Johnny Jakobsen" w:date="2022-01-20T09:23:00Z"/>
        </w:rPr>
      </w:pPr>
      <w:del w:id="15" w:author="Johnny Jakobsen" w:date="2022-01-20T09:23:00Z">
        <w:r w:rsidDel="008F2C1A">
          <w:delText>The Project will start of by a joint Kick-off meeting and further having several joint meeting</w:delText>
        </w:r>
        <w:r w:rsidR="00FE2056" w:rsidDel="008F2C1A">
          <w:delText>s</w:delText>
        </w:r>
        <w:r w:rsidDel="008F2C1A">
          <w:delText xml:space="preserve"> spread out </w:delText>
        </w:r>
        <w:r w:rsidDel="008F2C1A">
          <w:lastRenderedPageBreak/>
          <w:delText>over the entire semester. Beside the planned joint project meetings each semester group will be appointed a (formal) supervisor.</w:delText>
        </w:r>
      </w:del>
    </w:p>
    <w:p w14:paraId="63E7F555" w14:textId="44AA885F" w:rsidR="00E14B0B" w:rsidDel="008F2C1A" w:rsidRDefault="00E14B0B">
      <w:pPr>
        <w:pStyle w:val="BodyText"/>
        <w:spacing w:before="182" w:line="259" w:lineRule="auto"/>
        <w:ind w:right="223"/>
        <w:rPr>
          <w:del w:id="16" w:author="Johnny Jakobsen" w:date="2022-01-20T09:23:00Z"/>
        </w:rPr>
      </w:pPr>
      <w:del w:id="17" w:author="Johnny Jakobsen" w:date="2022-01-20T09:23:00Z">
        <w:r w:rsidDel="008F2C1A">
          <w:delText xml:space="preserve">At one of the first joint project meetings a time plan including milestones and critical </w:delText>
        </w:r>
        <w:r w:rsidR="00964B09" w:rsidDel="008F2C1A">
          <w:delText xml:space="preserve">group-2-group </w:delText>
        </w:r>
        <w:r w:rsidDel="008F2C1A">
          <w:delText>interface</w:delText>
        </w:r>
        <w:r w:rsidR="00964B09" w:rsidDel="008F2C1A">
          <w:delText>s/dependencies shall be made.</w:delText>
        </w:r>
        <w:r w:rsidDel="008F2C1A">
          <w:delText xml:space="preserve"> </w:delText>
        </w:r>
      </w:del>
    </w:p>
    <w:p w14:paraId="500E0E92" w14:textId="087F4A72" w:rsidR="00697BA1" w:rsidRDefault="007C3099">
      <w:pPr>
        <w:pStyle w:val="BodyText"/>
        <w:spacing w:before="182" w:line="259" w:lineRule="auto"/>
        <w:ind w:right="223"/>
        <w:rPr>
          <w:ins w:id="18" w:author="Johnny Jakobsen" w:date="2022-01-20T09:47:00Z"/>
        </w:rPr>
      </w:pPr>
      <w:ins w:id="19" w:author="Johnny Jakobsen" w:date="2022-01-20T09:47:00Z">
        <w:r>
          <w:t xml:space="preserve">Proposed semester projects within this </w:t>
        </w:r>
        <w:proofErr w:type="spellStart"/>
        <w:r>
          <w:t>LeadEng</w:t>
        </w:r>
        <w:proofErr w:type="spellEnd"/>
        <w:r>
          <w:t xml:space="preserve"> project </w:t>
        </w:r>
        <w:proofErr w:type="gramStart"/>
        <w:r>
          <w:t>are outlined</w:t>
        </w:r>
        <w:proofErr w:type="gramEnd"/>
        <w:r>
          <w:t xml:space="preserve"> below.</w:t>
        </w:r>
      </w:ins>
    </w:p>
    <w:p w14:paraId="2BD5A910" w14:textId="77777777" w:rsidR="007C3099" w:rsidRDefault="007C3099">
      <w:pPr>
        <w:pStyle w:val="BodyText"/>
        <w:spacing w:before="182" w:line="259" w:lineRule="auto"/>
        <w:ind w:right="223"/>
      </w:pPr>
    </w:p>
    <w:p w14:paraId="620621BF" w14:textId="533E9DC3" w:rsidR="00A36A42" w:rsidRDefault="00A36A42" w:rsidP="00A36A42">
      <w:pPr>
        <w:pStyle w:val="Heading1"/>
        <w:spacing w:line="259" w:lineRule="auto"/>
        <w:ind w:right="929"/>
      </w:pPr>
      <w:r>
        <w:t>Project Description for {4 or6</w:t>
      </w:r>
      <w:proofErr w:type="gramStart"/>
      <w:r>
        <w:t>}</w:t>
      </w:r>
      <w:proofErr w:type="spellStart"/>
      <w:r>
        <w:rPr>
          <w:vertAlign w:val="superscript"/>
        </w:rPr>
        <w:t>th</w:t>
      </w:r>
      <w:proofErr w:type="spellEnd"/>
      <w:proofErr w:type="gramEnd"/>
      <w:r>
        <w:t xml:space="preserve"> Semester BSc Mechanical Engineering (MP4 or MP6):</w:t>
      </w:r>
    </w:p>
    <w:p w14:paraId="6A66D19B" w14:textId="66878CFD" w:rsidR="00FE7B89" w:rsidRDefault="00A36A42" w:rsidP="00A36A42">
      <w:pPr>
        <w:pStyle w:val="BodyText"/>
      </w:pPr>
      <w:r>
        <w:t xml:space="preserve">A semester projects on redesign a modular chassis to the electric car is proposed. The chassis should be able to interface with front- and rear-suspension modules developed in </w:t>
      </w:r>
      <w:r w:rsidR="00FE2056">
        <w:t>the parallel</w:t>
      </w:r>
      <w:r>
        <w:t xml:space="preserve"> MP2 semester projects. The chassis design is intended to be a frame like structure that can be made from simple welded profiles. </w:t>
      </w:r>
      <w:r w:rsidR="004A6107">
        <w:t>T</w:t>
      </w:r>
      <w:r>
        <w:t>he</w:t>
      </w:r>
      <w:r w:rsidR="004A6107">
        <w:t xml:space="preserve"> chassis should be designed with the objective to minimize its weight and furthermore to withstand the loadings (dynamic as well as fatigue) from typical- and extreme driving conditions.</w:t>
      </w:r>
    </w:p>
    <w:p w14:paraId="273581FB" w14:textId="1484E1A2" w:rsidR="004A6107" w:rsidRDefault="004A6107" w:rsidP="00A36A42">
      <w:pPr>
        <w:pStyle w:val="BodyText"/>
      </w:pPr>
      <w:r>
        <w:t>Some proposed tasks for this project could be</w:t>
      </w:r>
      <w:proofErr w:type="gramStart"/>
      <w:r>
        <w:t>;</w:t>
      </w:r>
      <w:proofErr w:type="gramEnd"/>
    </w:p>
    <w:p w14:paraId="48D0CDA8" w14:textId="77777777" w:rsidR="00874738" w:rsidRDefault="00874738" w:rsidP="00A36A42">
      <w:pPr>
        <w:pStyle w:val="BodyText"/>
      </w:pPr>
    </w:p>
    <w:p w14:paraId="4969E43A" w14:textId="420358C8" w:rsidR="004A6107" w:rsidRDefault="004A6107" w:rsidP="004A6107">
      <w:pPr>
        <w:pStyle w:val="BodyText"/>
        <w:numPr>
          <w:ilvl w:val="0"/>
          <w:numId w:val="3"/>
        </w:numPr>
      </w:pPr>
      <w:r>
        <w:t xml:space="preserve">Conduct measurement on current prototype car to identify “real” loading </w:t>
      </w:r>
      <w:r w:rsidR="00874738">
        <w:t>scenarios</w:t>
      </w:r>
      <w:r>
        <w:t>.</w:t>
      </w:r>
      <w:r w:rsidR="00874738">
        <w:t xml:space="preserve"> (</w:t>
      </w:r>
      <w:r w:rsidR="00874738" w:rsidRPr="00874738">
        <w:rPr>
          <w:b/>
        </w:rPr>
        <w:t xml:space="preserve">interface with </w:t>
      </w:r>
      <w:r w:rsidR="00874738">
        <w:rPr>
          <w:b/>
        </w:rPr>
        <w:t>MP</w:t>
      </w:r>
      <w:r w:rsidR="00874738" w:rsidRPr="00874738">
        <w:rPr>
          <w:b/>
        </w:rPr>
        <w:t>2</w:t>
      </w:r>
      <w:r w:rsidR="00874738">
        <w:rPr>
          <w:b/>
        </w:rPr>
        <w:t xml:space="preserve"> and ET2</w:t>
      </w:r>
      <w:r w:rsidR="00874738">
        <w:t>)</w:t>
      </w:r>
    </w:p>
    <w:p w14:paraId="7C63F818" w14:textId="508E0DA5" w:rsidR="00874738" w:rsidRDefault="00874738" w:rsidP="004A6107">
      <w:pPr>
        <w:pStyle w:val="BodyText"/>
        <w:numPr>
          <w:ilvl w:val="0"/>
          <w:numId w:val="3"/>
        </w:numPr>
      </w:pPr>
      <w:r>
        <w:t>Design a chassis frame module based on the recorded loadings. (</w:t>
      </w:r>
      <w:r w:rsidRPr="00874738">
        <w:rPr>
          <w:b/>
        </w:rPr>
        <w:t xml:space="preserve">interface with </w:t>
      </w:r>
      <w:r>
        <w:rPr>
          <w:b/>
        </w:rPr>
        <w:t>MP</w:t>
      </w:r>
      <w:r w:rsidRPr="00874738">
        <w:rPr>
          <w:b/>
        </w:rPr>
        <w:t>2</w:t>
      </w:r>
      <w:r>
        <w:t>)</w:t>
      </w:r>
      <w:r>
        <w:br/>
        <w:t xml:space="preserve">(optimization schemes in </w:t>
      </w:r>
      <w:proofErr w:type="spellStart"/>
      <w:r>
        <w:t>MatLab</w:t>
      </w:r>
      <w:proofErr w:type="spellEnd"/>
      <w:r>
        <w:t xml:space="preserve"> could be applied in the design process)</w:t>
      </w:r>
    </w:p>
    <w:p w14:paraId="4B39D1EC" w14:textId="719DCA22" w:rsidR="00874738" w:rsidRDefault="00874738" w:rsidP="004A6107">
      <w:pPr>
        <w:pStyle w:val="BodyText"/>
        <w:numPr>
          <w:ilvl w:val="0"/>
          <w:numId w:val="3"/>
        </w:numPr>
      </w:pPr>
      <w:r>
        <w:t>Additional task: design an enclosed gearbox for the car (</w:t>
      </w:r>
      <w:r w:rsidRPr="00874738">
        <w:rPr>
          <w:b/>
        </w:rPr>
        <w:t>interface with ET2</w:t>
      </w:r>
      <w:r>
        <w:t>)</w:t>
      </w:r>
    </w:p>
    <w:p w14:paraId="79A6F152" w14:textId="402A97A3" w:rsidR="00874738" w:rsidRDefault="00874738" w:rsidP="004A6107">
      <w:pPr>
        <w:pStyle w:val="BodyText"/>
        <w:numPr>
          <w:ilvl w:val="0"/>
          <w:numId w:val="3"/>
        </w:numPr>
      </w:pPr>
      <w:r>
        <w:t>Collaborate with the MP-workshop to manufacture the chassis frame. (</w:t>
      </w:r>
      <w:r w:rsidRPr="00874738">
        <w:rPr>
          <w:b/>
        </w:rPr>
        <w:t xml:space="preserve">interface with </w:t>
      </w:r>
      <w:r>
        <w:rPr>
          <w:b/>
        </w:rPr>
        <w:t>MP</w:t>
      </w:r>
      <w:r w:rsidRPr="00874738">
        <w:rPr>
          <w:b/>
        </w:rPr>
        <w:t>2</w:t>
      </w:r>
      <w:r>
        <w:t xml:space="preserve">) </w:t>
      </w:r>
    </w:p>
    <w:p w14:paraId="18F07126" w14:textId="1657A5F3" w:rsidR="00A36A42" w:rsidDel="007C3099" w:rsidRDefault="00A36A42" w:rsidP="00A36A42">
      <w:pPr>
        <w:pStyle w:val="BodyText"/>
        <w:rPr>
          <w:del w:id="20" w:author="Johnny Jakobsen" w:date="2022-01-20T09:48:00Z"/>
        </w:rPr>
      </w:pPr>
    </w:p>
    <w:p w14:paraId="173B74D1" w14:textId="5EFD33F7" w:rsidR="00A36A42" w:rsidRDefault="00A36A42" w:rsidP="00A36A42">
      <w:pPr>
        <w:pStyle w:val="BodyText"/>
      </w:pPr>
    </w:p>
    <w:p w14:paraId="32BF73DB" w14:textId="77777777" w:rsidR="00A36A42" w:rsidRDefault="00A36A42" w:rsidP="00A36A42">
      <w:pPr>
        <w:pStyle w:val="BodyText"/>
      </w:pPr>
    </w:p>
    <w:p w14:paraId="5DF73E75" w14:textId="606D8D81" w:rsidR="00093D43" w:rsidRDefault="00DD6350" w:rsidP="00A36A42">
      <w:pPr>
        <w:pStyle w:val="Heading1"/>
        <w:spacing w:line="259" w:lineRule="auto"/>
        <w:ind w:right="929"/>
      </w:pPr>
      <w:r>
        <w:t>Proposed p</w:t>
      </w:r>
      <w:r w:rsidR="00093D43">
        <w:t xml:space="preserve">roject </w:t>
      </w:r>
      <w:r>
        <w:t>d</w:t>
      </w:r>
      <w:r w:rsidR="00093D43">
        <w:t>escription for 2</w:t>
      </w:r>
      <w:r w:rsidR="00093D43">
        <w:rPr>
          <w:vertAlign w:val="superscript"/>
        </w:rPr>
        <w:t>nd</w:t>
      </w:r>
      <w:r w:rsidR="00093D43">
        <w:t xml:space="preserve"> Semester BSc Energ</w:t>
      </w:r>
      <w:r w:rsidR="00CF194F">
        <w:t>y</w:t>
      </w:r>
      <w:r w:rsidR="00093D43">
        <w:t xml:space="preserve"> (E</w:t>
      </w:r>
      <w:r w:rsidR="00FE2056">
        <w:t>nergy</w:t>
      </w:r>
      <w:r w:rsidR="00093D43">
        <w:t>2):</w:t>
      </w:r>
    </w:p>
    <w:p w14:paraId="2687BB92" w14:textId="6E2E6EA5" w:rsidR="00FE4DF5" w:rsidRDefault="00FE4DF5" w:rsidP="00FE4DF5">
      <w:pPr>
        <w:pStyle w:val="BodyText"/>
        <w:spacing w:before="162" w:line="259" w:lineRule="auto"/>
        <w:ind w:right="193"/>
      </w:pPr>
      <w:r>
        <w:t xml:space="preserve">The </w:t>
      </w:r>
      <w:del w:id="21" w:author="Johnny Jakobsen" w:date="2022-01-20T09:25:00Z">
        <w:r w:rsidDel="008F2C1A">
          <w:delText xml:space="preserve">energy </w:delText>
        </w:r>
      </w:del>
      <w:r>
        <w:t xml:space="preserve">project (s) will focus on the </w:t>
      </w:r>
      <w:del w:id="22" w:author="Johnny Jakobsen" w:date="2022-01-20T09:26:00Z">
        <w:r w:rsidDel="008F2C1A">
          <w:delText>driving power</w:delText>
        </w:r>
      </w:del>
      <w:ins w:id="23" w:author="Johnny Jakobsen" w:date="2022-01-20T09:26:00Z">
        <w:r w:rsidR="008F2C1A">
          <w:t>energy</w:t>
        </w:r>
      </w:ins>
      <w:r>
        <w:t xml:space="preserve"> system – the battery and </w:t>
      </w:r>
      <w:del w:id="24" w:author="Johnny Jakobsen" w:date="2022-01-20T09:25:00Z">
        <w:r w:rsidDel="008F2C1A">
          <w:delText>the engine</w:delText>
        </w:r>
      </w:del>
      <w:ins w:id="25" w:author="Johnny Jakobsen" w:date="2022-01-20T09:25:00Z">
        <w:r w:rsidR="008F2C1A">
          <w:t>motor</w:t>
        </w:r>
      </w:ins>
      <w:r>
        <w:t>:</w:t>
      </w:r>
    </w:p>
    <w:p w14:paraId="2311F76F" w14:textId="77777777" w:rsidR="00FE4DF5" w:rsidRDefault="00FE4DF5" w:rsidP="00FE4DF5">
      <w:pPr>
        <w:pStyle w:val="BodyText"/>
        <w:spacing w:before="162" w:line="259" w:lineRule="auto"/>
        <w:ind w:right="193"/>
      </w:pPr>
      <w:r>
        <w:t>Models for calculating the required driving force/power and battery discharge capacity</w:t>
      </w:r>
    </w:p>
    <w:p w14:paraId="4F94C633" w14:textId="15C3CB25" w:rsidR="00FE4DF5" w:rsidRDefault="00FE4DF5" w:rsidP="00FE4DF5">
      <w:pPr>
        <w:pStyle w:val="BodyText"/>
        <w:spacing w:before="162" w:line="259" w:lineRule="auto"/>
        <w:ind w:right="193"/>
      </w:pPr>
      <w:r>
        <w:t xml:space="preserve">Models for the battery </w:t>
      </w:r>
      <w:ins w:id="26" w:author="Johnny Jakobsen" w:date="2022-01-20T09:27:00Z">
        <w:r w:rsidR="00174BA8">
          <w:t>(</w:t>
        </w:r>
      </w:ins>
      <w:r>
        <w:t>energy</w:t>
      </w:r>
      <w:ins w:id="27" w:author="Johnny Jakobsen" w:date="2022-01-20T09:27:00Z">
        <w:r w:rsidR="00174BA8">
          <w:t>)</w:t>
        </w:r>
      </w:ins>
      <w:r>
        <w:t xml:space="preserve"> capacity for obtaining the required driving range </w:t>
      </w:r>
      <w:r w:rsidR="00DD6350">
        <w:t xml:space="preserve">and </w:t>
      </w:r>
      <w:ins w:id="28" w:author="Johnny Jakobsen" w:date="2022-01-20T09:24:00Z">
        <w:r w:rsidR="008F2C1A">
          <w:t xml:space="preserve">typical </w:t>
        </w:r>
      </w:ins>
      <w:r w:rsidR="00DD6350">
        <w:t xml:space="preserve">driving </w:t>
      </w:r>
      <w:del w:id="29" w:author="Johnny Jakobsen" w:date="2022-01-20T09:24:00Z">
        <w:r w:rsidR="00DD6350" w:rsidDel="008F2C1A">
          <w:delText>pattern</w:delText>
        </w:r>
      </w:del>
      <w:proofErr w:type="spellStart"/>
      <w:ins w:id="30" w:author="Johnny Jakobsen" w:date="2022-01-20T09:24:00Z">
        <w:r w:rsidR="008F2C1A">
          <w:t>behaviour</w:t>
        </w:r>
        <w:proofErr w:type="spellEnd"/>
        <w:r w:rsidR="008F2C1A">
          <w:t xml:space="preserve"> </w:t>
        </w:r>
      </w:ins>
      <w:r>
        <w:t>for the car</w:t>
      </w:r>
    </w:p>
    <w:p w14:paraId="6809808C" w14:textId="0352201F" w:rsidR="00FE4DF5" w:rsidRDefault="00174BA8" w:rsidP="00FE4DF5">
      <w:pPr>
        <w:pStyle w:val="BodyText"/>
        <w:spacing w:before="162" w:line="259" w:lineRule="auto"/>
        <w:ind w:right="193"/>
      </w:pPr>
      <w:ins w:id="31" w:author="Johnny Jakobsen" w:date="2022-01-20T09:27:00Z">
        <w:r>
          <w:t xml:space="preserve">Battery </w:t>
        </w:r>
      </w:ins>
      <w:del w:id="32" w:author="Johnny Jakobsen" w:date="2022-01-20T09:27:00Z">
        <w:r w:rsidR="00FE4DF5" w:rsidDel="00174BA8">
          <w:delText>M</w:delText>
        </w:r>
      </w:del>
      <w:ins w:id="33" w:author="Johnny Jakobsen" w:date="2022-01-20T09:27:00Z">
        <w:r>
          <w:t>m</w:t>
        </w:r>
      </w:ins>
      <w:r w:rsidR="00FE4DF5">
        <w:t>odel</w:t>
      </w:r>
      <w:del w:id="34" w:author="Johnny Jakobsen" w:date="2022-01-20T09:27:00Z">
        <w:r w:rsidR="00FE4DF5" w:rsidDel="00174BA8">
          <w:delText>s</w:delText>
        </w:r>
      </w:del>
      <w:r w:rsidR="00FE4DF5">
        <w:t xml:space="preserve"> for </w:t>
      </w:r>
      <w:del w:id="35" w:author="Johnny Jakobsen" w:date="2022-01-20T09:28:00Z">
        <w:r w:rsidR="00FE4DF5" w:rsidDel="00174BA8">
          <w:delText xml:space="preserve">the battery </w:delText>
        </w:r>
      </w:del>
      <w:r w:rsidR="00FE4DF5">
        <w:t>charging</w:t>
      </w:r>
      <w:ins w:id="36" w:author="Johnny Jakobsen" w:date="2022-01-20T09:28:00Z">
        <w:r>
          <w:t>/discharging</w:t>
        </w:r>
      </w:ins>
      <w:del w:id="37" w:author="Johnny Jakobsen" w:date="2022-01-20T09:28:00Z">
        <w:r w:rsidR="00FE4DF5" w:rsidDel="00174BA8">
          <w:delText xml:space="preserve"> requirements</w:delText>
        </w:r>
      </w:del>
      <w:ins w:id="38" w:author="Johnny Jakobsen" w:date="2022-01-20T09:28:00Z">
        <w:r>
          <w:t>, maybe also some lifetime aspects of how many charg</w:t>
        </w:r>
      </w:ins>
      <w:ins w:id="39" w:author="Johnny Jakobsen" w:date="2022-01-20T09:29:00Z">
        <w:r>
          <w:t>ing</w:t>
        </w:r>
      </w:ins>
      <w:ins w:id="40" w:author="Johnny Jakobsen" w:date="2022-01-20T09:28:00Z">
        <w:r>
          <w:t xml:space="preserve"> and </w:t>
        </w:r>
      </w:ins>
      <w:ins w:id="41" w:author="Johnny Jakobsen" w:date="2022-01-20T09:29:00Z">
        <w:r>
          <w:t xml:space="preserve">discharging cycles </w:t>
        </w:r>
        <w:proofErr w:type="gramStart"/>
        <w:r>
          <w:t>can be expected</w:t>
        </w:r>
        <w:proofErr w:type="gramEnd"/>
        <w:r>
          <w:t xml:space="preserve"> from the chosen battery pack.</w:t>
        </w:r>
      </w:ins>
    </w:p>
    <w:p w14:paraId="058429FD" w14:textId="466BC4CE" w:rsidR="00FE7B89" w:rsidRPr="00D02540" w:rsidRDefault="00FE4DF5" w:rsidP="00D02540">
      <w:pPr>
        <w:pStyle w:val="BodyText"/>
        <w:spacing w:before="162" w:line="259" w:lineRule="auto"/>
        <w:ind w:right="193"/>
      </w:pPr>
      <w:r>
        <w:t xml:space="preserve">Experimental validation of the </w:t>
      </w:r>
      <w:proofErr w:type="gramStart"/>
      <w:r>
        <w:t>models,</w:t>
      </w:r>
      <w:proofErr w:type="gramEnd"/>
      <w:r>
        <w:t xml:space="preserve"> maybe initially arranged as isolated parts and </w:t>
      </w:r>
      <w:r w:rsidR="00DD6350">
        <w:t xml:space="preserve">then </w:t>
      </w:r>
      <w:r>
        <w:t xml:space="preserve">finally combined in a complete </w:t>
      </w:r>
      <w:proofErr w:type="spellStart"/>
      <w:r>
        <w:t>LeadENG</w:t>
      </w:r>
      <w:proofErr w:type="spellEnd"/>
      <w:r>
        <w:t xml:space="preserve"> vehicle.</w:t>
      </w:r>
      <w:r>
        <w:br/>
      </w:r>
    </w:p>
    <w:p w14:paraId="3A4B79FF" w14:textId="2D9496B6" w:rsidR="00FE7B89" w:rsidRDefault="007A48FF">
      <w:pPr>
        <w:pStyle w:val="Heading1"/>
        <w:spacing w:line="259" w:lineRule="auto"/>
        <w:ind w:right="929"/>
      </w:pPr>
      <w:r>
        <w:t>Project Description for 2</w:t>
      </w:r>
      <w:bookmarkStart w:id="42" w:name="_GoBack"/>
      <w:bookmarkEnd w:id="42"/>
      <w:r>
        <w:rPr>
          <w:vertAlign w:val="superscript"/>
        </w:rPr>
        <w:t>nd</w:t>
      </w:r>
      <w:r>
        <w:t xml:space="preserve"> Semester </w:t>
      </w:r>
      <w:r w:rsidR="00382BE2">
        <w:t>B</w:t>
      </w:r>
      <w:r>
        <w:t xml:space="preserve">Sc </w:t>
      </w:r>
      <w:r w:rsidR="00382BE2">
        <w:t>Me</w:t>
      </w:r>
      <w:r w:rsidR="005801AB">
        <w:t>chanical Engineering</w:t>
      </w:r>
      <w:r>
        <w:t xml:space="preserve"> (</w:t>
      </w:r>
      <w:r w:rsidR="005801AB">
        <w:t>MP2</w:t>
      </w:r>
      <w:r>
        <w:t>):</w:t>
      </w:r>
    </w:p>
    <w:p w14:paraId="7C93F01E" w14:textId="6ADCBF7E" w:rsidR="00FE7B89" w:rsidRDefault="005801AB">
      <w:pPr>
        <w:pStyle w:val="BodyText"/>
        <w:spacing w:before="162" w:line="259" w:lineRule="auto"/>
        <w:ind w:right="193"/>
      </w:pPr>
      <w:r>
        <w:t>Two semester projects are proposed</w:t>
      </w:r>
      <w:r w:rsidR="00EF2C10">
        <w:t>. Both project takes off in the current electric car prototype made by former students. The proposed projects have their focus on optimizing the current front and rear suspension with respect to weight and driving comfort/performance</w:t>
      </w:r>
      <w:r w:rsidR="00093D43">
        <w:t xml:space="preserve"> and further contribute to a modular design of the car</w:t>
      </w:r>
      <w:r w:rsidR="00EF2C10">
        <w:t xml:space="preserve">. A lighter design </w:t>
      </w:r>
      <w:r w:rsidR="00093D43">
        <w:t>favor</w:t>
      </w:r>
      <w:r w:rsidR="00EF2C10">
        <w:t xml:space="preserve"> a better overall energy performance. The current front and rear suspension is rather stiff and can therefore </w:t>
      </w:r>
      <w:r w:rsidR="001567CB">
        <w:t xml:space="preserve">make the driving discomfort and further adding additional (dynamic) loading to the chassis. The two projects relates to each “end” of the car. </w:t>
      </w:r>
      <w:r w:rsidR="00EF2C10">
        <w:t xml:space="preserve">  </w:t>
      </w:r>
    </w:p>
    <w:p w14:paraId="7ECCE7E6" w14:textId="40111E7A" w:rsidR="001567CB" w:rsidRDefault="00093D43" w:rsidP="00093D43">
      <w:pPr>
        <w:pStyle w:val="BodyText"/>
        <w:numPr>
          <w:ilvl w:val="0"/>
          <w:numId w:val="2"/>
        </w:numPr>
        <w:spacing w:before="162" w:line="259" w:lineRule="auto"/>
        <w:ind w:right="193"/>
      </w:pPr>
      <w:r>
        <w:t>D</w:t>
      </w:r>
      <w:r w:rsidR="005801AB">
        <w:t xml:space="preserve">esign </w:t>
      </w:r>
      <w:r>
        <w:t>a</w:t>
      </w:r>
      <w:r w:rsidR="005801AB">
        <w:t xml:space="preserve"> front suspension</w:t>
      </w:r>
      <w:r>
        <w:t xml:space="preserve"> module</w:t>
      </w:r>
      <w:ins w:id="43" w:author="Johnny Jakobsen" w:date="2022-01-20T09:32:00Z">
        <w:r w:rsidR="00174BA8">
          <w:t xml:space="preserve"> which include steering mechanism</w:t>
        </w:r>
      </w:ins>
      <w:r w:rsidR="005801AB">
        <w:t>:</w:t>
      </w:r>
      <w:r w:rsidR="00874738">
        <w:t xml:space="preserve"> (</w:t>
      </w:r>
      <w:r w:rsidR="00874738" w:rsidRPr="00874738">
        <w:rPr>
          <w:b/>
        </w:rPr>
        <w:t xml:space="preserve">interface with </w:t>
      </w:r>
      <w:r w:rsidR="00874738">
        <w:rPr>
          <w:b/>
        </w:rPr>
        <w:t>MP4/MP6</w:t>
      </w:r>
      <w:r w:rsidR="00874738">
        <w:t>)</w:t>
      </w:r>
    </w:p>
    <w:p w14:paraId="4981EE4D" w14:textId="5FB0ADBF" w:rsidR="005801AB" w:rsidRDefault="00093D43" w:rsidP="00093D43">
      <w:pPr>
        <w:pStyle w:val="BodyText"/>
        <w:numPr>
          <w:ilvl w:val="0"/>
          <w:numId w:val="2"/>
        </w:numPr>
        <w:spacing w:before="162" w:line="259" w:lineRule="auto"/>
        <w:ind w:right="193"/>
      </w:pPr>
      <w:r>
        <w:t>D</w:t>
      </w:r>
      <w:r w:rsidR="005801AB">
        <w:t xml:space="preserve">esign </w:t>
      </w:r>
      <w:r>
        <w:t>a rear</w:t>
      </w:r>
      <w:r w:rsidR="005801AB">
        <w:t xml:space="preserve"> suspension</w:t>
      </w:r>
      <w:r>
        <w:t xml:space="preserve"> module: </w:t>
      </w:r>
      <w:r w:rsidR="00874738">
        <w:t>(</w:t>
      </w:r>
      <w:r w:rsidR="00874738" w:rsidRPr="00874738">
        <w:rPr>
          <w:b/>
        </w:rPr>
        <w:t xml:space="preserve">interface with </w:t>
      </w:r>
      <w:r w:rsidR="00874738">
        <w:rPr>
          <w:b/>
        </w:rPr>
        <w:t>MP4/MP6 and ET2</w:t>
      </w:r>
      <w:proofErr w:type="gramStart"/>
      <w:r w:rsidR="00874738">
        <w:t>)</w:t>
      </w:r>
      <w:proofErr w:type="gramEnd"/>
      <w:r>
        <w:br/>
        <w:t xml:space="preserve">(comment: as to day the prototype car do not have mechanical breaks on the rear wheel set. Therefore an additional task would be to include this in the design of the rear suspension module) </w:t>
      </w:r>
    </w:p>
    <w:p w14:paraId="37786776" w14:textId="388B9358" w:rsidR="001567CB" w:rsidRDefault="001567CB" w:rsidP="001567CB">
      <w:pPr>
        <w:pStyle w:val="BodyText"/>
        <w:spacing w:before="162" w:line="259" w:lineRule="auto"/>
        <w:ind w:right="193"/>
      </w:pPr>
      <w:r>
        <w:t xml:space="preserve">It is suggested that driving tests in the current car is done to measure </w:t>
      </w:r>
      <w:r w:rsidR="00B92467">
        <w:t>e.g. accelerations, speed etc</w:t>
      </w:r>
      <w:r w:rsidR="0077183B">
        <w:t>.</w:t>
      </w:r>
      <w:r w:rsidR="00B92467">
        <w:t xml:space="preserve"> when</w:t>
      </w:r>
      <w:r>
        <w:t xml:space="preserve"> </w:t>
      </w:r>
      <w:r>
        <w:lastRenderedPageBreak/>
        <w:t>driving across/trough some defined obstacles.</w:t>
      </w:r>
    </w:p>
    <w:p w14:paraId="13481E56" w14:textId="4D9C7287" w:rsidR="005801AB" w:rsidRDefault="00B92467">
      <w:pPr>
        <w:pStyle w:val="BodyText"/>
        <w:spacing w:before="162" w:line="259" w:lineRule="auto"/>
        <w:ind w:right="193"/>
      </w:pPr>
      <w:r>
        <w:t xml:space="preserve">These data can then </w:t>
      </w:r>
      <w:r w:rsidR="0077183B">
        <w:t>be used to develop models for the suspension systems and further lead to lighter designs and potentially improved driving comfort.</w:t>
      </w:r>
    </w:p>
    <w:p w14:paraId="104091F5" w14:textId="2F69F691" w:rsidR="00964B09" w:rsidRDefault="00964B09" w:rsidP="00D02540">
      <w:pPr>
        <w:pStyle w:val="Heading1"/>
        <w:spacing w:before="158"/>
        <w:ind w:left="0"/>
      </w:pPr>
    </w:p>
    <w:sectPr w:rsidR="00964B09">
      <w:pgSz w:w="11910" w:h="16840"/>
      <w:pgMar w:top="1580" w:right="1020" w:bottom="280" w:left="102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Carsten Bojesen" w:date="2022-01-19T09:53:00Z" w:initials="CB">
    <w:p w14:paraId="2B8B9CD1" w14:textId="06AF10A6" w:rsidR="00D02540" w:rsidRPr="00D02540" w:rsidRDefault="00D02540">
      <w:pPr>
        <w:pStyle w:val="CommentText"/>
        <w:rPr>
          <w:lang w:val="da-DK"/>
        </w:rPr>
      </w:pPr>
      <w:r>
        <w:rPr>
          <w:rStyle w:val="CommentReference"/>
        </w:rPr>
        <w:annotationRef/>
      </w:r>
      <w:r w:rsidRPr="00D02540">
        <w:rPr>
          <w:lang w:val="da-DK"/>
        </w:rPr>
        <w:t xml:space="preserve">Har du et foto som </w:t>
      </w:r>
      <w:r>
        <w:rPr>
          <w:lang w:val="da-DK"/>
        </w:rPr>
        <w:t>lidt bedre viser bilen?</w:t>
      </w:r>
    </w:p>
  </w:comment>
  <w:comment w:id="11" w:author="Carsten Bojesen" w:date="2022-01-19T09:56:00Z" w:initials="CB">
    <w:p w14:paraId="09141DAD" w14:textId="6882297A" w:rsidR="00D02540" w:rsidRPr="00D02540" w:rsidRDefault="00D02540">
      <w:pPr>
        <w:pStyle w:val="CommentText"/>
        <w:rPr>
          <w:lang w:val="da-DK"/>
        </w:rPr>
      </w:pPr>
      <w:r>
        <w:rPr>
          <w:rStyle w:val="CommentReference"/>
        </w:rPr>
        <w:annotationRef/>
      </w:r>
      <w:r w:rsidRPr="00D02540">
        <w:rPr>
          <w:lang w:val="da-DK"/>
        </w:rPr>
        <w:t>Jeg synes at vi skal h</w:t>
      </w:r>
      <w:r>
        <w:rPr>
          <w:lang w:val="da-DK"/>
        </w:rPr>
        <w:t xml:space="preserve">ave en separat og generel beskrivelse af hvordan samarbejdet i et </w:t>
      </w:r>
      <w:proofErr w:type="spellStart"/>
      <w:r>
        <w:rPr>
          <w:lang w:val="da-DK"/>
        </w:rPr>
        <w:t>LeadENG</w:t>
      </w:r>
      <w:proofErr w:type="spellEnd"/>
      <w:r>
        <w:rPr>
          <w:lang w:val="da-DK"/>
        </w:rPr>
        <w:t xml:space="preserve"> projekt skal organiseres. Se andet dokument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8B9CD1" w15:done="0"/>
  <w15:commentEx w15:paraId="09141D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5E13" w16cex:dateUtc="2022-01-19T08:53:00Z"/>
  <w16cex:commentExtensible w16cex:durableId="25925EBF" w16cex:dateUtc="2022-01-19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8B9CD1" w16cid:durableId="25925E13"/>
  <w16cid:commentId w16cid:paraId="09141DAD" w16cid:durableId="25925E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F03C8"/>
    <w:multiLevelType w:val="hybridMultilevel"/>
    <w:tmpl w:val="62F0198E"/>
    <w:lvl w:ilvl="0" w:tplc="0406000F">
      <w:start w:val="1"/>
      <w:numFmt w:val="decimal"/>
      <w:lvlText w:val="%1."/>
      <w:lvlJc w:val="left"/>
      <w:pPr>
        <w:ind w:left="832" w:hanging="360"/>
      </w:pPr>
    </w:lvl>
    <w:lvl w:ilvl="1" w:tplc="04060019" w:tentative="1">
      <w:start w:val="1"/>
      <w:numFmt w:val="lowerLetter"/>
      <w:lvlText w:val="%2."/>
      <w:lvlJc w:val="left"/>
      <w:pPr>
        <w:ind w:left="1552" w:hanging="360"/>
      </w:pPr>
    </w:lvl>
    <w:lvl w:ilvl="2" w:tplc="0406001B" w:tentative="1">
      <w:start w:val="1"/>
      <w:numFmt w:val="lowerRoman"/>
      <w:lvlText w:val="%3."/>
      <w:lvlJc w:val="right"/>
      <w:pPr>
        <w:ind w:left="2272" w:hanging="180"/>
      </w:pPr>
    </w:lvl>
    <w:lvl w:ilvl="3" w:tplc="0406000F" w:tentative="1">
      <w:start w:val="1"/>
      <w:numFmt w:val="decimal"/>
      <w:lvlText w:val="%4."/>
      <w:lvlJc w:val="left"/>
      <w:pPr>
        <w:ind w:left="2992" w:hanging="360"/>
      </w:pPr>
    </w:lvl>
    <w:lvl w:ilvl="4" w:tplc="04060019" w:tentative="1">
      <w:start w:val="1"/>
      <w:numFmt w:val="lowerLetter"/>
      <w:lvlText w:val="%5."/>
      <w:lvlJc w:val="left"/>
      <w:pPr>
        <w:ind w:left="3712" w:hanging="360"/>
      </w:pPr>
    </w:lvl>
    <w:lvl w:ilvl="5" w:tplc="0406001B" w:tentative="1">
      <w:start w:val="1"/>
      <w:numFmt w:val="lowerRoman"/>
      <w:lvlText w:val="%6."/>
      <w:lvlJc w:val="right"/>
      <w:pPr>
        <w:ind w:left="4432" w:hanging="180"/>
      </w:pPr>
    </w:lvl>
    <w:lvl w:ilvl="6" w:tplc="0406000F" w:tentative="1">
      <w:start w:val="1"/>
      <w:numFmt w:val="decimal"/>
      <w:lvlText w:val="%7."/>
      <w:lvlJc w:val="left"/>
      <w:pPr>
        <w:ind w:left="5152" w:hanging="360"/>
      </w:pPr>
    </w:lvl>
    <w:lvl w:ilvl="7" w:tplc="04060019" w:tentative="1">
      <w:start w:val="1"/>
      <w:numFmt w:val="lowerLetter"/>
      <w:lvlText w:val="%8."/>
      <w:lvlJc w:val="left"/>
      <w:pPr>
        <w:ind w:left="5872" w:hanging="360"/>
      </w:pPr>
    </w:lvl>
    <w:lvl w:ilvl="8" w:tplc="0406001B" w:tentative="1">
      <w:start w:val="1"/>
      <w:numFmt w:val="lowerRoman"/>
      <w:lvlText w:val="%9."/>
      <w:lvlJc w:val="right"/>
      <w:pPr>
        <w:ind w:left="6592" w:hanging="180"/>
      </w:pPr>
    </w:lvl>
  </w:abstractNum>
  <w:abstractNum w:abstractNumId="1" w15:restartNumberingAfterBreak="0">
    <w:nsid w:val="556E35D0"/>
    <w:multiLevelType w:val="hybridMultilevel"/>
    <w:tmpl w:val="62F0198E"/>
    <w:lvl w:ilvl="0" w:tplc="0406000F">
      <w:start w:val="1"/>
      <w:numFmt w:val="decimal"/>
      <w:lvlText w:val="%1."/>
      <w:lvlJc w:val="left"/>
      <w:pPr>
        <w:ind w:left="832" w:hanging="360"/>
      </w:pPr>
    </w:lvl>
    <w:lvl w:ilvl="1" w:tplc="04060019" w:tentative="1">
      <w:start w:val="1"/>
      <w:numFmt w:val="lowerLetter"/>
      <w:lvlText w:val="%2."/>
      <w:lvlJc w:val="left"/>
      <w:pPr>
        <w:ind w:left="1552" w:hanging="360"/>
      </w:pPr>
    </w:lvl>
    <w:lvl w:ilvl="2" w:tplc="0406001B" w:tentative="1">
      <w:start w:val="1"/>
      <w:numFmt w:val="lowerRoman"/>
      <w:lvlText w:val="%3."/>
      <w:lvlJc w:val="right"/>
      <w:pPr>
        <w:ind w:left="2272" w:hanging="180"/>
      </w:pPr>
    </w:lvl>
    <w:lvl w:ilvl="3" w:tplc="0406000F" w:tentative="1">
      <w:start w:val="1"/>
      <w:numFmt w:val="decimal"/>
      <w:lvlText w:val="%4."/>
      <w:lvlJc w:val="left"/>
      <w:pPr>
        <w:ind w:left="2992" w:hanging="360"/>
      </w:pPr>
    </w:lvl>
    <w:lvl w:ilvl="4" w:tplc="04060019" w:tentative="1">
      <w:start w:val="1"/>
      <w:numFmt w:val="lowerLetter"/>
      <w:lvlText w:val="%5."/>
      <w:lvlJc w:val="left"/>
      <w:pPr>
        <w:ind w:left="3712" w:hanging="360"/>
      </w:pPr>
    </w:lvl>
    <w:lvl w:ilvl="5" w:tplc="0406001B" w:tentative="1">
      <w:start w:val="1"/>
      <w:numFmt w:val="lowerRoman"/>
      <w:lvlText w:val="%6."/>
      <w:lvlJc w:val="right"/>
      <w:pPr>
        <w:ind w:left="4432" w:hanging="180"/>
      </w:pPr>
    </w:lvl>
    <w:lvl w:ilvl="6" w:tplc="0406000F" w:tentative="1">
      <w:start w:val="1"/>
      <w:numFmt w:val="decimal"/>
      <w:lvlText w:val="%7."/>
      <w:lvlJc w:val="left"/>
      <w:pPr>
        <w:ind w:left="5152" w:hanging="360"/>
      </w:pPr>
    </w:lvl>
    <w:lvl w:ilvl="7" w:tplc="04060019" w:tentative="1">
      <w:start w:val="1"/>
      <w:numFmt w:val="lowerLetter"/>
      <w:lvlText w:val="%8."/>
      <w:lvlJc w:val="left"/>
      <w:pPr>
        <w:ind w:left="5872" w:hanging="360"/>
      </w:pPr>
    </w:lvl>
    <w:lvl w:ilvl="8" w:tplc="0406001B" w:tentative="1">
      <w:start w:val="1"/>
      <w:numFmt w:val="lowerRoman"/>
      <w:lvlText w:val="%9."/>
      <w:lvlJc w:val="right"/>
      <w:pPr>
        <w:ind w:left="6592" w:hanging="180"/>
      </w:pPr>
    </w:lvl>
  </w:abstractNum>
  <w:abstractNum w:abstractNumId="2" w15:restartNumberingAfterBreak="0">
    <w:nsid w:val="7E6411D4"/>
    <w:multiLevelType w:val="hybridMultilevel"/>
    <w:tmpl w:val="380EFD94"/>
    <w:lvl w:ilvl="0" w:tplc="04060001">
      <w:start w:val="1"/>
      <w:numFmt w:val="bullet"/>
      <w:lvlText w:val=""/>
      <w:lvlJc w:val="left"/>
      <w:pPr>
        <w:ind w:left="832" w:hanging="360"/>
      </w:pPr>
      <w:rPr>
        <w:rFonts w:ascii="Symbol" w:hAnsi="Symbol" w:hint="default"/>
      </w:rPr>
    </w:lvl>
    <w:lvl w:ilvl="1" w:tplc="04060003" w:tentative="1">
      <w:start w:val="1"/>
      <w:numFmt w:val="bullet"/>
      <w:lvlText w:val="o"/>
      <w:lvlJc w:val="left"/>
      <w:pPr>
        <w:ind w:left="1552" w:hanging="360"/>
      </w:pPr>
      <w:rPr>
        <w:rFonts w:ascii="Courier New" w:hAnsi="Courier New" w:cs="Courier New" w:hint="default"/>
      </w:rPr>
    </w:lvl>
    <w:lvl w:ilvl="2" w:tplc="04060005" w:tentative="1">
      <w:start w:val="1"/>
      <w:numFmt w:val="bullet"/>
      <w:lvlText w:val=""/>
      <w:lvlJc w:val="left"/>
      <w:pPr>
        <w:ind w:left="2272" w:hanging="360"/>
      </w:pPr>
      <w:rPr>
        <w:rFonts w:ascii="Wingdings" w:hAnsi="Wingdings" w:hint="default"/>
      </w:rPr>
    </w:lvl>
    <w:lvl w:ilvl="3" w:tplc="04060001" w:tentative="1">
      <w:start w:val="1"/>
      <w:numFmt w:val="bullet"/>
      <w:lvlText w:val=""/>
      <w:lvlJc w:val="left"/>
      <w:pPr>
        <w:ind w:left="2992" w:hanging="360"/>
      </w:pPr>
      <w:rPr>
        <w:rFonts w:ascii="Symbol" w:hAnsi="Symbol" w:hint="default"/>
      </w:rPr>
    </w:lvl>
    <w:lvl w:ilvl="4" w:tplc="04060003" w:tentative="1">
      <w:start w:val="1"/>
      <w:numFmt w:val="bullet"/>
      <w:lvlText w:val="o"/>
      <w:lvlJc w:val="left"/>
      <w:pPr>
        <w:ind w:left="3712" w:hanging="360"/>
      </w:pPr>
      <w:rPr>
        <w:rFonts w:ascii="Courier New" w:hAnsi="Courier New" w:cs="Courier New" w:hint="default"/>
      </w:rPr>
    </w:lvl>
    <w:lvl w:ilvl="5" w:tplc="04060005" w:tentative="1">
      <w:start w:val="1"/>
      <w:numFmt w:val="bullet"/>
      <w:lvlText w:val=""/>
      <w:lvlJc w:val="left"/>
      <w:pPr>
        <w:ind w:left="4432" w:hanging="360"/>
      </w:pPr>
      <w:rPr>
        <w:rFonts w:ascii="Wingdings" w:hAnsi="Wingdings" w:hint="default"/>
      </w:rPr>
    </w:lvl>
    <w:lvl w:ilvl="6" w:tplc="04060001" w:tentative="1">
      <w:start w:val="1"/>
      <w:numFmt w:val="bullet"/>
      <w:lvlText w:val=""/>
      <w:lvlJc w:val="left"/>
      <w:pPr>
        <w:ind w:left="5152" w:hanging="360"/>
      </w:pPr>
      <w:rPr>
        <w:rFonts w:ascii="Symbol" w:hAnsi="Symbol" w:hint="default"/>
      </w:rPr>
    </w:lvl>
    <w:lvl w:ilvl="7" w:tplc="04060003" w:tentative="1">
      <w:start w:val="1"/>
      <w:numFmt w:val="bullet"/>
      <w:lvlText w:val="o"/>
      <w:lvlJc w:val="left"/>
      <w:pPr>
        <w:ind w:left="5872" w:hanging="360"/>
      </w:pPr>
      <w:rPr>
        <w:rFonts w:ascii="Courier New" w:hAnsi="Courier New" w:cs="Courier New" w:hint="default"/>
      </w:rPr>
    </w:lvl>
    <w:lvl w:ilvl="8" w:tplc="04060005" w:tentative="1">
      <w:start w:val="1"/>
      <w:numFmt w:val="bullet"/>
      <w:lvlText w:val=""/>
      <w:lvlJc w:val="left"/>
      <w:pPr>
        <w:ind w:left="6592"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ny Jakobsen">
    <w15:presenceInfo w15:providerId="AD" w15:userId="S-1-5-21-2784714603-3532836585-2840729467-2225"/>
  </w15:person>
  <w15:person w15:author="Carsten Bojesen">
    <w15:presenceInfo w15:providerId="AD" w15:userId="S::cbo@et.aau.dk::be0edcfa-bdae-445a-9861-470d2d86d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89"/>
    <w:rsid w:val="00093D43"/>
    <w:rsid w:val="000B1A78"/>
    <w:rsid w:val="000E0875"/>
    <w:rsid w:val="000F44BA"/>
    <w:rsid w:val="001567CB"/>
    <w:rsid w:val="00174BA8"/>
    <w:rsid w:val="00282AAF"/>
    <w:rsid w:val="00382BE2"/>
    <w:rsid w:val="003D1E0A"/>
    <w:rsid w:val="004A0CE6"/>
    <w:rsid w:val="004A6107"/>
    <w:rsid w:val="004C0066"/>
    <w:rsid w:val="005801AB"/>
    <w:rsid w:val="00625495"/>
    <w:rsid w:val="00697BA1"/>
    <w:rsid w:val="006C40CA"/>
    <w:rsid w:val="006E62D6"/>
    <w:rsid w:val="0077183B"/>
    <w:rsid w:val="007A48FF"/>
    <w:rsid w:val="007C3099"/>
    <w:rsid w:val="00874738"/>
    <w:rsid w:val="008F2C1A"/>
    <w:rsid w:val="00907D0D"/>
    <w:rsid w:val="00964B09"/>
    <w:rsid w:val="009A72EF"/>
    <w:rsid w:val="00A36A42"/>
    <w:rsid w:val="00A41CB0"/>
    <w:rsid w:val="00A82BFD"/>
    <w:rsid w:val="00B87912"/>
    <w:rsid w:val="00B92467"/>
    <w:rsid w:val="00CE5ACA"/>
    <w:rsid w:val="00CE69D7"/>
    <w:rsid w:val="00CF194F"/>
    <w:rsid w:val="00D02540"/>
    <w:rsid w:val="00D962D9"/>
    <w:rsid w:val="00DD6350"/>
    <w:rsid w:val="00E14B0B"/>
    <w:rsid w:val="00EF2C10"/>
    <w:rsid w:val="00FE2056"/>
    <w:rsid w:val="00FE4DF5"/>
    <w:rsid w:val="00FE7B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5A64"/>
  <w15:docId w15:val="{6B4459AF-916D-4119-9E42-5E2A230D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0F44BA"/>
    <w:pPr>
      <w:widowControl/>
      <w:autoSpaceDE/>
      <w:autoSpaceDN/>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2540"/>
    <w:rPr>
      <w:sz w:val="16"/>
      <w:szCs w:val="16"/>
    </w:rPr>
  </w:style>
  <w:style w:type="paragraph" w:styleId="CommentText">
    <w:name w:val="annotation text"/>
    <w:basedOn w:val="Normal"/>
    <w:link w:val="CommentTextChar"/>
    <w:uiPriority w:val="99"/>
    <w:semiHidden/>
    <w:unhideWhenUsed/>
    <w:rsid w:val="00D02540"/>
    <w:rPr>
      <w:sz w:val="20"/>
      <w:szCs w:val="20"/>
    </w:rPr>
  </w:style>
  <w:style w:type="character" w:customStyle="1" w:styleId="CommentTextChar">
    <w:name w:val="Comment Text Char"/>
    <w:basedOn w:val="DefaultParagraphFont"/>
    <w:link w:val="CommentText"/>
    <w:uiPriority w:val="99"/>
    <w:semiHidden/>
    <w:rsid w:val="00D0254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02540"/>
    <w:rPr>
      <w:b/>
      <w:bCs/>
    </w:rPr>
  </w:style>
  <w:style w:type="character" w:customStyle="1" w:styleId="CommentSubjectChar">
    <w:name w:val="Comment Subject Char"/>
    <w:basedOn w:val="CommentTextChar"/>
    <w:link w:val="CommentSubject"/>
    <w:uiPriority w:val="99"/>
    <w:semiHidden/>
    <w:rsid w:val="00D02540"/>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8F2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C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3</Pages>
  <Words>812</Words>
  <Characters>4955</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Wimmer</dc:creator>
  <cp:keywords/>
  <dc:description/>
  <cp:lastModifiedBy>Johnny Jakobsen</cp:lastModifiedBy>
  <cp:revision>5</cp:revision>
  <dcterms:created xsi:type="dcterms:W3CDTF">2022-01-19T09:00:00Z</dcterms:created>
  <dcterms:modified xsi:type="dcterms:W3CDTF">2022-01-20T12:54:00Z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Creator">
    <vt:lpwstr>Microsoft® Word for Microsoft 365</vt:lpwstr>
  </property>
  <property fmtid="{D5CDD505-2E9C-101B-9397-08002B2CF9AE}" pid="4" name="LastSaved">
    <vt:filetime>2021-12-20T00:00:00Z</vt:filetime>
  </property>
</Properties>
</file>